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750" w:type="dxa"/>
        <w:tblLook w:val="04A0" w:firstRow="1" w:lastRow="0" w:firstColumn="1" w:lastColumn="0" w:noHBand="0" w:noVBand="1"/>
        <w:tblCaption w:val="זיהוי הגן הפגוע בתסמונת אטקסיה טלנגיאקטזיה"/>
      </w:tblPr>
      <w:tblGrid>
        <w:gridCol w:w="1523"/>
        <w:gridCol w:w="7227"/>
      </w:tblGrid>
      <w:tr w:rsidR="00B675BF" w14:paraId="393706A2" w14:textId="77777777" w:rsidTr="00D961C5">
        <w:trPr>
          <w:trHeight w:val="706"/>
        </w:trPr>
        <w:tc>
          <w:tcPr>
            <w:tcW w:w="1523" w:type="dxa"/>
          </w:tcPr>
          <w:p w14:paraId="17EDBAC1" w14:textId="77777777" w:rsidR="00B675BF" w:rsidRPr="00E9516D" w:rsidRDefault="00B675BF" w:rsidP="00D961C5">
            <w:pPr>
              <w:rPr>
                <w:b/>
                <w:bCs/>
                <w:sz w:val="24"/>
                <w:szCs w:val="24"/>
                <w:rtl/>
              </w:rPr>
            </w:pPr>
            <w:r w:rsidRPr="00E9516D">
              <w:rPr>
                <w:rFonts w:hint="cs"/>
                <w:b/>
                <w:bCs/>
                <w:sz w:val="24"/>
                <w:szCs w:val="24"/>
                <w:rtl/>
              </w:rPr>
              <w:t>השנה</w:t>
            </w:r>
          </w:p>
        </w:tc>
        <w:tc>
          <w:tcPr>
            <w:tcW w:w="7227" w:type="dxa"/>
          </w:tcPr>
          <w:p w14:paraId="16223424" w14:textId="77777777" w:rsidR="00B675BF" w:rsidRPr="00B7100F" w:rsidRDefault="00B675BF" w:rsidP="00D961C5">
            <w:pPr>
              <w:rPr>
                <w:rtl/>
              </w:rPr>
            </w:pPr>
            <w:r w:rsidRPr="00B7100F">
              <w:rPr>
                <w:rStyle w:val="Hyperlink"/>
                <w:rFonts w:ascii="Arial" w:hAnsi="Arial" w:cs="Arial"/>
                <w:color w:val="auto"/>
                <w:u w:val="none"/>
                <w:rtl/>
              </w:rPr>
              <w:t>1995</w:t>
            </w:r>
          </w:p>
        </w:tc>
      </w:tr>
      <w:tr w:rsidR="00B675BF" w14:paraId="3632AD95" w14:textId="77777777" w:rsidTr="00D961C5">
        <w:trPr>
          <w:trHeight w:val="664"/>
        </w:trPr>
        <w:tc>
          <w:tcPr>
            <w:tcW w:w="1523" w:type="dxa"/>
          </w:tcPr>
          <w:p w14:paraId="0F0643DE" w14:textId="77777777" w:rsidR="00B675BF" w:rsidRPr="00E9516D" w:rsidRDefault="00B675BF" w:rsidP="00D961C5">
            <w:pPr>
              <w:rPr>
                <w:b/>
                <w:bCs/>
                <w:sz w:val="24"/>
                <w:szCs w:val="24"/>
                <w:rtl/>
              </w:rPr>
            </w:pPr>
            <w:r w:rsidRPr="00E9516D">
              <w:rPr>
                <w:rFonts w:hint="cs"/>
                <w:b/>
                <w:bCs/>
                <w:sz w:val="24"/>
                <w:szCs w:val="24"/>
                <w:rtl/>
              </w:rPr>
              <w:t>התגלית</w:t>
            </w:r>
          </w:p>
        </w:tc>
        <w:tc>
          <w:tcPr>
            <w:tcW w:w="7227" w:type="dxa"/>
          </w:tcPr>
          <w:p w14:paraId="7E6650B2" w14:textId="77777777" w:rsidR="00B675BF" w:rsidRPr="00B7100F" w:rsidRDefault="00B675BF" w:rsidP="00D961C5">
            <w:pPr>
              <w:rPr>
                <w:rFonts w:asciiTheme="minorBidi" w:hAnsiTheme="minorBidi"/>
                <w:rtl/>
              </w:rPr>
            </w:pPr>
            <w:r w:rsidRPr="00B7100F">
              <w:rPr>
                <w:rStyle w:val="Hyperlink"/>
                <w:rFonts w:asciiTheme="minorBidi" w:hAnsiTheme="minorBidi"/>
                <w:color w:val="auto"/>
                <w:u w:val="none"/>
                <w:rtl/>
              </w:rPr>
              <w:t>זיהוי</w:t>
            </w:r>
            <w:r>
              <w:rPr>
                <w:rStyle w:val="Hyperlink"/>
                <w:rFonts w:asciiTheme="minorBidi" w:hAnsiTheme="minorBidi"/>
                <w:color w:val="auto"/>
                <w:u w:val="none"/>
                <w:rtl/>
              </w:rPr>
              <w:t xml:space="preserve"> הגן</w:t>
            </w:r>
            <w:r w:rsidRPr="00B7100F">
              <w:rPr>
                <w:rStyle w:val="Hyperlink"/>
                <w:rFonts w:asciiTheme="minorBidi" w:hAnsiTheme="minorBidi"/>
                <w:color w:val="auto"/>
                <w:u w:val="none"/>
                <w:rtl/>
              </w:rPr>
              <w:t xml:space="preserve"> הפגוע ב</w:t>
            </w:r>
            <w:hyperlink r:id="rId4" w:tooltip="תסמונת אטקסיה טלנגיאקטזיה" w:history="1">
              <w:r w:rsidRPr="00B7100F">
                <w:rPr>
                  <w:rStyle w:val="Hyperlink"/>
                  <w:rFonts w:asciiTheme="minorBidi" w:hAnsiTheme="minorBidi"/>
                  <w:color w:val="auto"/>
                  <w:u w:val="none"/>
                  <w:rtl/>
                </w:rPr>
                <w:t>תסמונת אטקסיה טלנגיאקטזיה</w:t>
              </w:r>
            </w:hyperlink>
            <w:r w:rsidRPr="00B7100F">
              <w:rPr>
                <w:rStyle w:val="Hyperlink"/>
                <w:rFonts w:asciiTheme="minorBidi" w:hAnsiTheme="minorBidi"/>
                <w:color w:val="auto"/>
                <w:u w:val="none"/>
              </w:rPr>
              <w:t>(ataxia-telangiectasia)</w:t>
            </w:r>
            <w:r w:rsidRPr="00B7100F">
              <w:rPr>
                <w:rStyle w:val="Hyperlink"/>
                <w:rFonts w:asciiTheme="minorBidi" w:hAnsiTheme="minorBidi"/>
                <w:color w:val="5A3696"/>
                <w:u w:val="none"/>
              </w:rPr>
              <w:t xml:space="preserve">  </w:t>
            </w:r>
            <w:r w:rsidRPr="00B7100F">
              <w:rPr>
                <w:rStyle w:val="Hyperlink"/>
                <w:rFonts w:asciiTheme="minorBidi" w:hAnsiTheme="minorBidi"/>
                <w:color w:val="5A3696"/>
                <w:u w:val="none"/>
                <w:rtl/>
              </w:rPr>
              <w:t xml:space="preserve"> </w:t>
            </w:r>
          </w:p>
        </w:tc>
      </w:tr>
      <w:tr w:rsidR="00B675BF" w14:paraId="5F9E82DE" w14:textId="77777777" w:rsidTr="00D961C5">
        <w:trPr>
          <w:trHeight w:val="706"/>
        </w:trPr>
        <w:tc>
          <w:tcPr>
            <w:tcW w:w="1523" w:type="dxa"/>
          </w:tcPr>
          <w:p w14:paraId="5139FCC7" w14:textId="77777777" w:rsidR="00B675BF" w:rsidRDefault="00B675BF" w:rsidP="00D961C5">
            <w:pPr>
              <w:rPr>
                <w:b/>
                <w:bCs/>
                <w:sz w:val="24"/>
                <w:szCs w:val="24"/>
                <w:rtl/>
              </w:rPr>
            </w:pPr>
            <w:r w:rsidRPr="00E9516D">
              <w:rPr>
                <w:rFonts w:hint="cs"/>
                <w:b/>
                <w:bCs/>
                <w:sz w:val="24"/>
                <w:szCs w:val="24"/>
                <w:rtl/>
              </w:rPr>
              <w:t>החוקרים המעורבים</w:t>
            </w:r>
            <w:r>
              <w:rPr>
                <w:rFonts w:hint="cs"/>
                <w:b/>
                <w:bCs/>
                <w:sz w:val="24"/>
                <w:szCs w:val="24"/>
                <w:rtl/>
              </w:rPr>
              <w:t xml:space="preserve"> </w:t>
            </w:r>
          </w:p>
          <w:p w14:paraId="38A33B5B" w14:textId="77777777" w:rsidR="00B675BF" w:rsidRPr="00E9516D" w:rsidRDefault="00B675BF" w:rsidP="00D961C5">
            <w:pPr>
              <w:rPr>
                <w:b/>
                <w:bCs/>
                <w:sz w:val="24"/>
                <w:szCs w:val="24"/>
                <w:rtl/>
              </w:rPr>
            </w:pPr>
          </w:p>
        </w:tc>
        <w:tc>
          <w:tcPr>
            <w:tcW w:w="7227" w:type="dxa"/>
          </w:tcPr>
          <w:p w14:paraId="6928DC76" w14:textId="77777777" w:rsidR="00B675BF" w:rsidRPr="00406A46" w:rsidRDefault="00B675BF" w:rsidP="00D961C5">
            <w:pPr>
              <w:rPr>
                <w:rtl/>
              </w:rPr>
            </w:pPr>
            <w:r>
              <w:rPr>
                <w:rFonts w:hint="cs"/>
                <w:rtl/>
              </w:rPr>
              <w:t>פרופ' יוסף שילה</w:t>
            </w:r>
          </w:p>
        </w:tc>
      </w:tr>
      <w:tr w:rsidR="00B675BF" w14:paraId="1BF92176" w14:textId="77777777" w:rsidTr="00D961C5">
        <w:trPr>
          <w:trHeight w:val="664"/>
        </w:trPr>
        <w:tc>
          <w:tcPr>
            <w:tcW w:w="1523" w:type="dxa"/>
          </w:tcPr>
          <w:p w14:paraId="5F0F5CFB" w14:textId="77777777" w:rsidR="00B675BF" w:rsidRPr="00E9516D" w:rsidRDefault="00B675BF" w:rsidP="00D961C5">
            <w:pPr>
              <w:rPr>
                <w:b/>
                <w:bCs/>
                <w:sz w:val="24"/>
                <w:szCs w:val="24"/>
                <w:rtl/>
              </w:rPr>
            </w:pPr>
            <w:r>
              <w:rPr>
                <w:rFonts w:hint="cs"/>
                <w:b/>
                <w:bCs/>
                <w:sz w:val="24"/>
                <w:szCs w:val="24"/>
                <w:rtl/>
              </w:rPr>
              <w:t>תמונת החוקרים</w:t>
            </w:r>
          </w:p>
        </w:tc>
        <w:tc>
          <w:tcPr>
            <w:tcW w:w="7227" w:type="dxa"/>
          </w:tcPr>
          <w:p w14:paraId="5699BDA6" w14:textId="77777777" w:rsidR="00527E6F" w:rsidRDefault="00B675BF" w:rsidP="00D961C5">
            <w:r w:rsidRPr="00EE36A5">
              <w:rPr>
                <w:rFonts w:asciiTheme="minorBidi" w:hAnsiTheme="minorBidi"/>
                <w:noProof/>
                <w:sz w:val="18"/>
                <w:szCs w:val="18"/>
              </w:rPr>
              <w:drawing>
                <wp:inline distT="0" distB="0" distL="0" distR="0" wp14:anchorId="48DECC98" wp14:editId="63EFAA38">
                  <wp:extent cx="2319655" cy="1351280"/>
                  <wp:effectExtent l="0" t="0" r="4445" b="1270"/>
                  <wp:docPr id="95235" name="תמונה 95235" descr="פרופ' יוסף ש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פרופ' יוסף שילה"/>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9655" cy="1351280"/>
                          </a:xfrm>
                          <a:prstGeom prst="rect">
                            <a:avLst/>
                          </a:prstGeom>
                          <a:noFill/>
                          <a:ln>
                            <a:noFill/>
                          </a:ln>
                        </pic:spPr>
                      </pic:pic>
                    </a:graphicData>
                  </a:graphic>
                </wp:inline>
              </w:drawing>
            </w:r>
          </w:p>
          <w:p w14:paraId="6B6EFD52" w14:textId="7C61FFA8" w:rsidR="00B675BF" w:rsidRPr="00EE36A5" w:rsidRDefault="00F237C6" w:rsidP="00D961C5">
            <w:pPr>
              <w:rPr>
                <w:rFonts w:asciiTheme="minorBidi" w:hAnsiTheme="minorBidi"/>
                <w:sz w:val="18"/>
                <w:szCs w:val="18"/>
                <w:rtl/>
              </w:rPr>
            </w:pPr>
            <w:hyperlink r:id="rId6" w:history="1">
              <w:r w:rsidR="00B675BF" w:rsidRPr="00EE36A5">
                <w:rPr>
                  <w:rStyle w:val="Hyperlink"/>
                  <w:rFonts w:asciiTheme="minorBidi" w:hAnsiTheme="minorBidi"/>
                  <w:sz w:val="18"/>
                  <w:szCs w:val="18"/>
                  <w:rtl/>
                </w:rPr>
                <w:t xml:space="preserve">התמונה מאתר פרס </w:t>
              </w:r>
              <w:proofErr w:type="spellStart"/>
              <w:r w:rsidR="00B675BF" w:rsidRPr="00EE36A5">
                <w:rPr>
                  <w:rStyle w:val="Hyperlink"/>
                  <w:rFonts w:asciiTheme="minorBidi" w:hAnsiTheme="minorBidi"/>
                  <w:sz w:val="18"/>
                  <w:szCs w:val="18"/>
                  <w:rtl/>
                </w:rPr>
                <w:t>א.מ.ת</w:t>
              </w:r>
              <w:proofErr w:type="spellEnd"/>
            </w:hyperlink>
          </w:p>
        </w:tc>
      </w:tr>
      <w:tr w:rsidR="00B675BF" w14:paraId="6BC0C501" w14:textId="77777777" w:rsidTr="00D961C5">
        <w:trPr>
          <w:trHeight w:val="664"/>
        </w:trPr>
        <w:tc>
          <w:tcPr>
            <w:tcW w:w="1523" w:type="dxa"/>
          </w:tcPr>
          <w:p w14:paraId="3F856A48" w14:textId="77777777" w:rsidR="00B675BF" w:rsidRPr="00E9516D" w:rsidRDefault="00B675BF" w:rsidP="00D961C5">
            <w:pPr>
              <w:rPr>
                <w:b/>
                <w:bCs/>
                <w:sz w:val="24"/>
                <w:szCs w:val="24"/>
                <w:rtl/>
              </w:rPr>
            </w:pPr>
            <w:r>
              <w:rPr>
                <w:rFonts w:hint="cs"/>
                <w:b/>
                <w:bCs/>
                <w:sz w:val="24"/>
                <w:szCs w:val="24"/>
                <w:rtl/>
              </w:rPr>
              <w:t>המוסד בו עובדים/עבדו החוקרים</w:t>
            </w:r>
          </w:p>
        </w:tc>
        <w:tc>
          <w:tcPr>
            <w:tcW w:w="7227" w:type="dxa"/>
          </w:tcPr>
          <w:p w14:paraId="7C4B31C1" w14:textId="77777777" w:rsidR="00B675BF" w:rsidRPr="000A1517" w:rsidRDefault="00B675BF" w:rsidP="00D961C5">
            <w:pPr>
              <w:rPr>
                <w:rFonts w:asciiTheme="minorBidi" w:hAnsiTheme="minorBidi"/>
                <w:sz w:val="24"/>
                <w:szCs w:val="24"/>
                <w:rtl/>
              </w:rPr>
            </w:pPr>
            <w:r w:rsidRPr="00A51EE0">
              <w:rPr>
                <w:rStyle w:val="Hyperlink"/>
                <w:rFonts w:ascii="Arial" w:hAnsi="Arial" w:cs="Arial" w:hint="cs"/>
                <w:color w:val="auto"/>
                <w:u w:val="none"/>
                <w:rtl/>
              </w:rPr>
              <w:t>אוניברסיטת תל-אביב</w:t>
            </w:r>
            <w:r>
              <w:rPr>
                <w:rStyle w:val="Hyperlink"/>
                <w:rFonts w:ascii="Arial" w:hAnsi="Arial" w:cs="Arial" w:hint="cs"/>
                <w:color w:val="auto"/>
                <w:u w:val="none"/>
                <w:rtl/>
              </w:rPr>
              <w:t>,</w:t>
            </w:r>
            <w:r w:rsidRPr="00A51EE0">
              <w:rPr>
                <w:rStyle w:val="Hyperlink"/>
                <w:rFonts w:ascii="Arial" w:hAnsi="Arial" w:cs="Arial" w:hint="cs"/>
                <w:color w:val="auto"/>
                <w:u w:val="none"/>
                <w:rtl/>
              </w:rPr>
              <w:t xml:space="preserve"> ה</w:t>
            </w:r>
            <w:r w:rsidRPr="00A51EE0">
              <w:rPr>
                <w:rStyle w:val="Hyperlink"/>
                <w:rFonts w:ascii="Arial" w:hAnsi="Arial" w:cs="Arial"/>
                <w:color w:val="auto"/>
                <w:u w:val="none"/>
                <w:rtl/>
              </w:rPr>
              <w:t>פקולטה לרפואה ע"ש סאקלר</w:t>
            </w:r>
            <w:r>
              <w:rPr>
                <w:rStyle w:val="Hyperlink"/>
                <w:rFonts w:ascii="Arial" w:hAnsi="Arial" w:cs="Arial" w:hint="cs"/>
                <w:color w:val="auto"/>
                <w:u w:val="none"/>
                <w:rtl/>
              </w:rPr>
              <w:t>.</w:t>
            </w:r>
            <w:r w:rsidRPr="00A51EE0">
              <w:rPr>
                <w:rStyle w:val="Hyperlink"/>
                <w:rFonts w:ascii="Arial" w:hAnsi="Arial" w:cs="Arial" w:hint="cs"/>
                <w:color w:val="auto"/>
                <w:u w:val="none"/>
                <w:rtl/>
              </w:rPr>
              <w:t xml:space="preserve"> </w:t>
            </w:r>
          </w:p>
        </w:tc>
      </w:tr>
      <w:tr w:rsidR="00B675BF" w14:paraId="552AEE0B" w14:textId="77777777" w:rsidTr="00D961C5">
        <w:trPr>
          <w:trHeight w:val="664"/>
        </w:trPr>
        <w:tc>
          <w:tcPr>
            <w:tcW w:w="1523" w:type="dxa"/>
          </w:tcPr>
          <w:p w14:paraId="5D5295FF" w14:textId="77777777" w:rsidR="00B675BF" w:rsidRPr="00E9516D" w:rsidRDefault="00B675BF" w:rsidP="00D961C5">
            <w:pPr>
              <w:rPr>
                <w:b/>
                <w:bCs/>
                <w:sz w:val="24"/>
                <w:szCs w:val="24"/>
                <w:rtl/>
              </w:rPr>
            </w:pPr>
            <w:r>
              <w:rPr>
                <w:rFonts w:hint="cs"/>
                <w:b/>
                <w:bCs/>
                <w:sz w:val="24"/>
                <w:szCs w:val="24"/>
                <w:rtl/>
              </w:rPr>
              <w:t>פרסים חשובים בהם זכו</w:t>
            </w:r>
          </w:p>
        </w:tc>
        <w:tc>
          <w:tcPr>
            <w:tcW w:w="7227" w:type="dxa"/>
          </w:tcPr>
          <w:p w14:paraId="4451415C" w14:textId="77777777" w:rsidR="00B675BF" w:rsidRPr="00F762BD" w:rsidRDefault="00B675BF" w:rsidP="00D961C5">
            <w:pPr>
              <w:shd w:val="clear" w:color="auto" w:fill="FFFFFF"/>
              <w:rPr>
                <w:rStyle w:val="Hyperlink"/>
                <w:rFonts w:asciiTheme="minorBidi" w:eastAsia="Times New Roman" w:hAnsiTheme="minorBidi"/>
                <w:color w:val="auto"/>
                <w:u w:val="none"/>
                <w:rtl/>
              </w:rPr>
            </w:pPr>
            <w:r w:rsidRPr="00F762BD">
              <w:rPr>
                <w:rStyle w:val="Hyperlink"/>
                <w:rFonts w:asciiTheme="minorBidi" w:eastAsia="Times New Roman" w:hAnsiTheme="minorBidi"/>
                <w:color w:val="auto"/>
                <w:u w:val="none"/>
                <w:rtl/>
              </w:rPr>
              <w:t>פרופ' שילה זכה בפרס אמת לשנת 2005</w:t>
            </w:r>
          </w:p>
          <w:p w14:paraId="7C454B92" w14:textId="77777777" w:rsidR="00B675BF" w:rsidRPr="00F762BD" w:rsidRDefault="00B675BF" w:rsidP="00D961C5">
            <w:pPr>
              <w:shd w:val="clear" w:color="auto" w:fill="FFFFFF"/>
              <w:rPr>
                <w:rStyle w:val="Hyperlink"/>
                <w:rFonts w:asciiTheme="minorBidi" w:eastAsia="Times New Roman" w:hAnsiTheme="minorBidi"/>
                <w:color w:val="auto"/>
                <w:u w:val="none"/>
                <w:rtl/>
              </w:rPr>
            </w:pPr>
            <w:r w:rsidRPr="00F762BD">
              <w:rPr>
                <w:rStyle w:val="Hyperlink"/>
                <w:rFonts w:asciiTheme="minorBidi" w:hAnsiTheme="minorBidi"/>
                <w:color w:val="auto"/>
                <w:u w:val="none"/>
                <w:rtl/>
              </w:rPr>
              <w:t>פרופ' שילה הוא חתן</w:t>
            </w:r>
            <w:r w:rsidRPr="00F762BD">
              <w:rPr>
                <w:rStyle w:val="Hyperlink"/>
                <w:rFonts w:asciiTheme="minorBidi" w:hAnsiTheme="minorBidi"/>
                <w:color w:val="auto"/>
                <w:u w:val="none"/>
              </w:rPr>
              <w:t> </w:t>
            </w:r>
            <w:hyperlink r:id="rId7" w:tooltip="פרס ישראל" w:history="1">
              <w:r w:rsidRPr="00F762BD">
                <w:rPr>
                  <w:rStyle w:val="Hyperlink"/>
                  <w:rFonts w:asciiTheme="minorBidi" w:hAnsiTheme="minorBidi"/>
                  <w:color w:val="auto"/>
                  <w:u w:val="none"/>
                  <w:rtl/>
                </w:rPr>
                <w:t>פרס ישראל</w:t>
              </w:r>
            </w:hyperlink>
            <w:r w:rsidRPr="00F762BD">
              <w:rPr>
                <w:rStyle w:val="Hyperlink"/>
                <w:rFonts w:asciiTheme="minorBidi" w:hAnsiTheme="minorBidi"/>
                <w:color w:val="auto"/>
                <w:u w:val="none"/>
              </w:rPr>
              <w:t> </w:t>
            </w:r>
            <w:r>
              <w:rPr>
                <w:rStyle w:val="Hyperlink"/>
                <w:rFonts w:asciiTheme="minorBidi" w:hAnsiTheme="minorBidi" w:hint="cs"/>
                <w:color w:val="auto"/>
                <w:u w:val="none"/>
                <w:rtl/>
              </w:rPr>
              <w:t>לחקר</w:t>
            </w:r>
            <w:r w:rsidRPr="00F762BD">
              <w:rPr>
                <w:rStyle w:val="Hyperlink"/>
                <w:rFonts w:asciiTheme="minorBidi" w:hAnsiTheme="minorBidi"/>
                <w:color w:val="auto"/>
                <w:u w:val="none"/>
              </w:rPr>
              <w:t> </w:t>
            </w:r>
            <w:hyperlink r:id="rId8" w:tooltip="מדעי החיים" w:history="1">
              <w:r w:rsidRPr="00F762BD">
                <w:rPr>
                  <w:rStyle w:val="Hyperlink"/>
                  <w:rFonts w:asciiTheme="minorBidi" w:hAnsiTheme="minorBidi"/>
                  <w:color w:val="auto"/>
                  <w:u w:val="none"/>
                  <w:rtl/>
                </w:rPr>
                <w:t>מדעי החיים</w:t>
              </w:r>
            </w:hyperlink>
            <w:r w:rsidRPr="00F762BD">
              <w:rPr>
                <w:rStyle w:val="Hyperlink"/>
                <w:rFonts w:asciiTheme="minorBidi" w:hAnsiTheme="minorBidi"/>
                <w:color w:val="auto"/>
                <w:u w:val="none"/>
              </w:rPr>
              <w:t> </w:t>
            </w:r>
            <w:r w:rsidRPr="00F762BD">
              <w:rPr>
                <w:rStyle w:val="Hyperlink"/>
                <w:rFonts w:asciiTheme="minorBidi" w:hAnsiTheme="minorBidi"/>
                <w:color w:val="auto"/>
                <w:u w:val="none"/>
                <w:rtl/>
              </w:rPr>
              <w:t>לשנת</w:t>
            </w:r>
            <w:r>
              <w:rPr>
                <w:rStyle w:val="Hyperlink"/>
                <w:rFonts w:asciiTheme="minorBidi" w:hAnsiTheme="minorBidi" w:hint="cs"/>
                <w:color w:val="auto"/>
                <w:u w:val="none"/>
                <w:rtl/>
              </w:rPr>
              <w:t xml:space="preserve"> תשע"א </w:t>
            </w:r>
            <w:r>
              <w:rPr>
                <w:rStyle w:val="Hyperlink"/>
                <w:rFonts w:asciiTheme="minorBidi" w:hAnsiTheme="minorBidi"/>
                <w:color w:val="auto"/>
                <w:u w:val="none"/>
              </w:rPr>
              <w:t>(2011)</w:t>
            </w:r>
          </w:p>
          <w:p w14:paraId="0971287D" w14:textId="77777777" w:rsidR="00B675BF" w:rsidRPr="000A1517" w:rsidRDefault="00B675BF" w:rsidP="00D961C5">
            <w:pPr>
              <w:shd w:val="clear" w:color="auto" w:fill="FFFFFF"/>
              <w:rPr>
                <w:rFonts w:asciiTheme="minorBidi" w:hAnsiTheme="minorBidi"/>
                <w:sz w:val="24"/>
                <w:szCs w:val="24"/>
                <w:rtl/>
              </w:rPr>
            </w:pPr>
          </w:p>
        </w:tc>
      </w:tr>
      <w:tr w:rsidR="00B675BF" w14:paraId="797CCD59" w14:textId="77777777" w:rsidTr="00D961C5">
        <w:trPr>
          <w:trHeight w:val="664"/>
        </w:trPr>
        <w:tc>
          <w:tcPr>
            <w:tcW w:w="1523" w:type="dxa"/>
          </w:tcPr>
          <w:p w14:paraId="6AFB0365" w14:textId="77777777" w:rsidR="00B675BF" w:rsidRPr="00E9516D" w:rsidRDefault="00B675BF" w:rsidP="00D961C5">
            <w:pPr>
              <w:rPr>
                <w:b/>
                <w:bCs/>
                <w:sz w:val="24"/>
                <w:szCs w:val="24"/>
                <w:rtl/>
              </w:rPr>
            </w:pPr>
            <w:r w:rsidRPr="00E9516D">
              <w:rPr>
                <w:rFonts w:hint="cs"/>
                <w:b/>
                <w:bCs/>
                <w:sz w:val="24"/>
                <w:szCs w:val="24"/>
                <w:rtl/>
              </w:rPr>
              <w:t>נושא בתכנית הלימודים שניתן לקשר את התגלית אליו</w:t>
            </w:r>
          </w:p>
        </w:tc>
        <w:tc>
          <w:tcPr>
            <w:tcW w:w="7227" w:type="dxa"/>
          </w:tcPr>
          <w:p w14:paraId="2701DFC7" w14:textId="77777777" w:rsidR="005769AB" w:rsidRPr="00A417EC" w:rsidRDefault="00B675BF" w:rsidP="00D961C5">
            <w:pPr>
              <w:rPr>
                <w:rFonts w:asciiTheme="minorBidi" w:hAnsiTheme="minorBidi"/>
                <w:b/>
                <w:bCs/>
                <w:rtl/>
              </w:rPr>
            </w:pPr>
            <w:r w:rsidRPr="00A417EC">
              <w:rPr>
                <w:rFonts w:asciiTheme="minorBidi" w:hAnsiTheme="minorBidi" w:hint="cs"/>
                <w:b/>
                <w:bCs/>
                <w:rtl/>
              </w:rPr>
              <w:t xml:space="preserve">נושא ליבה: </w:t>
            </w:r>
          </w:p>
          <w:p w14:paraId="3ABE2D02" w14:textId="48B01AD3" w:rsidR="00B675BF" w:rsidRPr="00A417EC" w:rsidRDefault="00B675BF" w:rsidP="00D961C5">
            <w:pPr>
              <w:rPr>
                <w:ins w:id="0" w:author="WICC" w:date="2018-05-22T15:55:00Z"/>
                <w:rFonts w:asciiTheme="minorBidi" w:hAnsiTheme="minorBidi"/>
                <w:u w:val="single"/>
                <w:rtl/>
              </w:rPr>
            </w:pPr>
            <w:r w:rsidRPr="00A417EC">
              <w:rPr>
                <w:rFonts w:asciiTheme="minorBidi" w:hAnsiTheme="minorBidi" w:hint="cs"/>
                <w:u w:val="single"/>
                <w:rtl/>
              </w:rPr>
              <w:t xml:space="preserve">התא </w:t>
            </w:r>
            <w:r w:rsidRPr="00A417EC">
              <w:rPr>
                <w:rFonts w:asciiTheme="minorBidi" w:hAnsiTheme="minorBidi"/>
                <w:u w:val="single"/>
                <w:rtl/>
              </w:rPr>
              <w:t>–</w:t>
            </w:r>
            <w:r w:rsidRPr="00A417EC">
              <w:rPr>
                <w:rFonts w:asciiTheme="minorBidi" w:hAnsiTheme="minorBidi" w:hint="cs"/>
                <w:u w:val="single"/>
                <w:rtl/>
              </w:rPr>
              <w:t xml:space="preserve"> מבנה ותפקוד</w:t>
            </w:r>
          </w:p>
          <w:p w14:paraId="6101FA6C" w14:textId="65FD30BB" w:rsidR="005769AB" w:rsidRPr="00A417EC" w:rsidRDefault="00D3499B" w:rsidP="00D961C5">
            <w:pPr>
              <w:rPr>
                <w:rFonts w:asciiTheme="minorBidi" w:hAnsiTheme="minorBidi"/>
                <w:rtl/>
              </w:rPr>
            </w:pPr>
            <w:r w:rsidRPr="00A417EC">
              <w:rPr>
                <w:rFonts w:asciiTheme="minorBidi" w:hAnsiTheme="minorBidi" w:hint="cs"/>
                <w:rtl/>
              </w:rPr>
              <w:t>תורשה מנדלית</w:t>
            </w:r>
            <w:r w:rsidR="00D7146D" w:rsidRPr="00A417EC">
              <w:rPr>
                <w:rFonts w:asciiTheme="minorBidi" w:hAnsiTheme="minorBidi" w:hint="cs"/>
                <w:rtl/>
              </w:rPr>
              <w:t>- גנטיקה במשפחות האדם.</w:t>
            </w:r>
          </w:p>
          <w:p w14:paraId="379F264E" w14:textId="002B2A7F" w:rsidR="00D3499B" w:rsidRPr="00A417EC" w:rsidRDefault="00D3499B" w:rsidP="00D961C5">
            <w:pPr>
              <w:rPr>
                <w:rFonts w:asciiTheme="minorBidi" w:hAnsiTheme="minorBidi"/>
                <w:rtl/>
              </w:rPr>
            </w:pPr>
            <w:r w:rsidRPr="00A417EC">
              <w:rPr>
                <w:rFonts w:asciiTheme="minorBidi" w:hAnsiTheme="minorBidi" w:hint="cs"/>
                <w:rtl/>
              </w:rPr>
              <w:t>מוטציות</w:t>
            </w:r>
          </w:p>
          <w:p w14:paraId="130A0076" w14:textId="0420D986" w:rsidR="00D3499B" w:rsidRPr="00A417EC" w:rsidRDefault="00D3499B" w:rsidP="00D961C5">
            <w:pPr>
              <w:rPr>
                <w:rFonts w:asciiTheme="minorBidi" w:hAnsiTheme="minorBidi"/>
                <w:rtl/>
              </w:rPr>
            </w:pPr>
            <w:r w:rsidRPr="00A417EC">
              <w:rPr>
                <w:rFonts w:asciiTheme="minorBidi" w:hAnsiTheme="minorBidi" w:hint="cs"/>
                <w:rtl/>
              </w:rPr>
              <w:t>מ</w:t>
            </w:r>
            <w:r w:rsidRPr="00A417EC">
              <w:rPr>
                <w:rFonts w:asciiTheme="minorBidi" w:hAnsiTheme="minorBidi" w:hint="cs"/>
              </w:rPr>
              <w:t>DNA</w:t>
            </w:r>
            <w:r w:rsidRPr="00A417EC">
              <w:rPr>
                <w:rFonts w:asciiTheme="minorBidi" w:hAnsiTheme="minorBidi"/>
              </w:rPr>
              <w:t xml:space="preserve"> </w:t>
            </w:r>
            <w:r w:rsidRPr="00A417EC">
              <w:rPr>
                <w:rFonts w:asciiTheme="minorBidi" w:hAnsiTheme="minorBidi" w:hint="cs"/>
                <w:rtl/>
              </w:rPr>
              <w:t xml:space="preserve"> לחלבון- ביטוי גנים מבוקר על ידי אותות תוך תאיים וחוץ תאיים</w:t>
            </w:r>
          </w:p>
          <w:p w14:paraId="7B45AADD" w14:textId="76982F5F" w:rsidR="00EA11A1" w:rsidRPr="00A417EC" w:rsidRDefault="00EA11A1" w:rsidP="00D961C5">
            <w:pPr>
              <w:rPr>
                <w:rFonts w:asciiTheme="minorBidi" w:hAnsiTheme="minorBidi"/>
                <w:rtl/>
              </w:rPr>
            </w:pPr>
            <w:r w:rsidRPr="00A417EC">
              <w:rPr>
                <w:rFonts w:asciiTheme="minorBidi" w:hAnsiTheme="minorBidi" w:hint="cs"/>
                <w:rtl/>
              </w:rPr>
              <w:t>תורשה, רפואה וחברה: הנדסה גנטית, יכולת לזהות ולבודד גן.</w:t>
            </w:r>
          </w:p>
          <w:p w14:paraId="6C5E7F0F" w14:textId="3F7E8140" w:rsidR="005769AB" w:rsidRPr="00A417EC" w:rsidRDefault="005769AB" w:rsidP="00D961C5">
            <w:pPr>
              <w:rPr>
                <w:rFonts w:asciiTheme="minorBidi" w:hAnsiTheme="minorBidi"/>
                <w:rtl/>
              </w:rPr>
            </w:pPr>
          </w:p>
          <w:p w14:paraId="40033094" w14:textId="77777777" w:rsidR="005769AB" w:rsidRPr="00A417EC" w:rsidRDefault="005769AB" w:rsidP="005769AB">
            <w:pPr>
              <w:rPr>
                <w:rFonts w:asciiTheme="minorBidi" w:hAnsiTheme="minorBidi"/>
                <w:b/>
                <w:bCs/>
                <w:rtl/>
              </w:rPr>
            </w:pPr>
            <w:r w:rsidRPr="00A417EC">
              <w:rPr>
                <w:rFonts w:asciiTheme="minorBidi" w:hAnsiTheme="minorBidi" w:hint="cs"/>
                <w:b/>
                <w:bCs/>
                <w:rtl/>
              </w:rPr>
              <w:t>נושא העמקה</w:t>
            </w:r>
            <w:r w:rsidR="00B675BF" w:rsidRPr="00A417EC">
              <w:rPr>
                <w:rFonts w:asciiTheme="minorBidi" w:hAnsiTheme="minorBidi" w:hint="cs"/>
                <w:b/>
                <w:bCs/>
                <w:rtl/>
              </w:rPr>
              <w:t xml:space="preserve">: </w:t>
            </w:r>
          </w:p>
          <w:p w14:paraId="468A3CFE" w14:textId="77777777" w:rsidR="00B675BF" w:rsidRPr="00A417EC" w:rsidRDefault="00B675BF" w:rsidP="005769AB">
            <w:pPr>
              <w:rPr>
                <w:rFonts w:asciiTheme="minorBidi" w:hAnsiTheme="minorBidi"/>
                <w:u w:val="single"/>
                <w:rtl/>
              </w:rPr>
            </w:pPr>
            <w:r w:rsidRPr="00A417EC">
              <w:rPr>
                <w:rFonts w:asciiTheme="minorBidi" w:hAnsiTheme="minorBidi" w:hint="cs"/>
                <w:u w:val="single"/>
                <w:rtl/>
              </w:rPr>
              <w:t>בקרת ביטוי גנים והנדסה גנטית</w:t>
            </w:r>
          </w:p>
          <w:p w14:paraId="477908CF" w14:textId="77777777" w:rsidR="00BC1C8E" w:rsidRPr="00A417EC" w:rsidRDefault="00EA11A1" w:rsidP="005769AB">
            <w:pPr>
              <w:rPr>
                <w:rFonts w:asciiTheme="minorBidi" w:hAnsiTheme="minorBidi"/>
                <w:rtl/>
              </w:rPr>
            </w:pPr>
            <w:r w:rsidRPr="00A417EC">
              <w:rPr>
                <w:rFonts w:asciiTheme="minorBidi" w:hAnsiTheme="minorBidi" w:hint="cs"/>
                <w:rtl/>
              </w:rPr>
              <w:t>זיהוי רצף הנוקלאוטידים של האדם מאפשר אבחון גנטי וזיהוי גנטי.</w:t>
            </w:r>
          </w:p>
          <w:p w14:paraId="2CD16E2F" w14:textId="5AECE5A5" w:rsidR="00EA11A1" w:rsidRPr="00BC1C8E" w:rsidRDefault="00EA11A1" w:rsidP="005769AB">
            <w:pPr>
              <w:rPr>
                <w:rFonts w:asciiTheme="minorBidi" w:hAnsiTheme="minorBidi"/>
                <w:sz w:val="24"/>
                <w:szCs w:val="24"/>
                <w:rtl/>
              </w:rPr>
            </w:pPr>
            <w:r w:rsidRPr="00A417EC">
              <w:rPr>
                <w:rFonts w:asciiTheme="minorBidi" w:hAnsiTheme="minorBidi" w:hint="cs"/>
                <w:rtl/>
              </w:rPr>
              <w:t>אבחון גנטי של מחלות/פגמים תורשתיים, נעשה על ידי זיהוי שינוי ברצף הנוקלאוטידים בגן למחלה.</w:t>
            </w:r>
          </w:p>
        </w:tc>
      </w:tr>
      <w:tr w:rsidR="00B675BF" w14:paraId="56A70A5E" w14:textId="77777777" w:rsidTr="00D961C5">
        <w:trPr>
          <w:trHeight w:val="706"/>
        </w:trPr>
        <w:tc>
          <w:tcPr>
            <w:tcW w:w="1523" w:type="dxa"/>
          </w:tcPr>
          <w:p w14:paraId="43DECC16" w14:textId="77777777" w:rsidR="00B675BF" w:rsidRPr="00E9516D" w:rsidRDefault="00B675BF" w:rsidP="005769AB">
            <w:pPr>
              <w:spacing w:line="276" w:lineRule="auto"/>
              <w:rPr>
                <w:b/>
                <w:bCs/>
                <w:rtl/>
              </w:rPr>
            </w:pPr>
            <w:r>
              <w:rPr>
                <w:rFonts w:hint="cs"/>
                <w:b/>
                <w:bCs/>
                <w:sz w:val="24"/>
                <w:szCs w:val="24"/>
                <w:rtl/>
              </w:rPr>
              <w:t>"סיפורה של תגלית"</w:t>
            </w:r>
            <w:r w:rsidRPr="00F720A3">
              <w:rPr>
                <w:rFonts w:hint="cs"/>
                <w:b/>
                <w:bCs/>
                <w:sz w:val="24"/>
                <w:szCs w:val="24"/>
                <w:rtl/>
              </w:rPr>
              <w:t xml:space="preserve"> </w:t>
            </w:r>
            <w:r w:rsidRPr="00BD5ED6">
              <w:rPr>
                <w:rFonts w:hint="cs"/>
                <w:rtl/>
              </w:rPr>
              <w:t>התגלית והעבודה המדעית של החוקרים</w:t>
            </w:r>
          </w:p>
        </w:tc>
        <w:tc>
          <w:tcPr>
            <w:tcW w:w="7227" w:type="dxa"/>
          </w:tcPr>
          <w:p w14:paraId="55485277" w14:textId="000E3C83" w:rsidR="00B675BF" w:rsidRDefault="00B675BF"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A51EE0">
              <w:rPr>
                <w:rStyle w:val="Hyperlink"/>
                <w:rFonts w:ascii="Arial" w:eastAsiaTheme="minorHAnsi" w:hAnsi="Arial" w:cs="Arial"/>
                <w:color w:val="auto"/>
                <w:sz w:val="22"/>
                <w:szCs w:val="22"/>
                <w:u w:val="none"/>
                <w:rtl/>
              </w:rPr>
              <w:t>אטקסיה טלנגיאקטזיה</w:t>
            </w:r>
            <w:r w:rsidRPr="00A51EE0">
              <w:rPr>
                <w:rStyle w:val="Hyperlink"/>
                <w:rFonts w:ascii="Arial" w:eastAsiaTheme="minorHAnsi" w:hAnsi="Arial" w:cs="Arial" w:hint="cs"/>
                <w:color w:val="auto"/>
                <w:sz w:val="22"/>
                <w:szCs w:val="22"/>
                <w:u w:val="none"/>
                <w:rtl/>
              </w:rPr>
              <w:t xml:space="preserve">, או בקיצור מחלת </w:t>
            </w:r>
            <w:r w:rsidRPr="00A51EE0">
              <w:rPr>
                <w:rStyle w:val="Hyperlink"/>
                <w:rFonts w:ascii="Arial" w:eastAsiaTheme="minorHAnsi" w:hAnsi="Arial" w:cs="Arial"/>
                <w:color w:val="auto"/>
                <w:sz w:val="22"/>
                <w:szCs w:val="22"/>
                <w:u w:val="none"/>
              </w:rPr>
              <w:t>A</w:t>
            </w:r>
            <w:r w:rsidRPr="00A51EE0">
              <w:rPr>
                <w:rStyle w:val="Hyperlink"/>
                <w:rFonts w:ascii="Arial" w:eastAsiaTheme="minorHAnsi" w:hAnsi="Arial" w:cs="Arial" w:hint="cs"/>
                <w:color w:val="auto"/>
                <w:sz w:val="22"/>
                <w:szCs w:val="22"/>
                <w:u w:val="none"/>
                <w:rtl/>
              </w:rPr>
              <w:t>-</w:t>
            </w:r>
            <w:r w:rsidRPr="00A51EE0">
              <w:rPr>
                <w:rStyle w:val="Hyperlink"/>
                <w:rFonts w:ascii="Arial" w:eastAsiaTheme="minorHAnsi" w:hAnsi="Arial" w:cs="Arial"/>
                <w:color w:val="auto"/>
                <w:sz w:val="22"/>
                <w:szCs w:val="22"/>
                <w:u w:val="none"/>
              </w:rPr>
              <w:t>T</w:t>
            </w:r>
            <w:r w:rsidRPr="00A51EE0">
              <w:rPr>
                <w:rStyle w:val="Hyperlink"/>
                <w:rFonts w:ascii="Arial" w:eastAsiaTheme="minorHAnsi" w:hAnsi="Arial" w:cs="Arial" w:hint="cs"/>
                <w:color w:val="auto"/>
                <w:sz w:val="22"/>
                <w:szCs w:val="22"/>
                <w:u w:val="none"/>
                <w:rtl/>
              </w:rPr>
              <w:t>,</w:t>
            </w:r>
            <w:r w:rsidRPr="00A51EE0">
              <w:rPr>
                <w:rStyle w:val="Hyperlink"/>
                <w:rFonts w:ascii="Arial" w:eastAsiaTheme="minorHAnsi" w:hAnsi="Arial" w:cs="Arial"/>
                <w:color w:val="auto"/>
                <w:sz w:val="22"/>
                <w:szCs w:val="22"/>
                <w:u w:val="none"/>
                <w:rtl/>
              </w:rPr>
              <w:t xml:space="preserve"> זו מחלה תורשתית נדירה וקשה, שנמצאה בכל אוכלוסיות העולם, אך בישראל קיים ריכוז בולט של החולים </w:t>
            </w:r>
            <w:r>
              <w:rPr>
                <w:rStyle w:val="Hyperlink"/>
                <w:rFonts w:ascii="Arial" w:eastAsiaTheme="minorHAnsi" w:hAnsi="Arial" w:cs="Arial"/>
                <w:color w:val="auto"/>
                <w:sz w:val="22"/>
                <w:szCs w:val="22"/>
                <w:u w:val="none"/>
                <w:rtl/>
              </w:rPr>
              <w:t xml:space="preserve">בה, יהודים וערבים כאחד. </w:t>
            </w:r>
          </w:p>
          <w:p w14:paraId="52907D57" w14:textId="7D38860B" w:rsidR="008B3A32" w:rsidRDefault="009D2304"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 xml:space="preserve">A-T היא </w:t>
            </w:r>
            <w:r w:rsidR="00CE2F2F">
              <w:rPr>
                <w:rStyle w:val="Hyperlink"/>
                <w:rFonts w:ascii="Arial" w:eastAsiaTheme="minorHAnsi" w:hAnsi="Arial" w:cs="Arial" w:hint="cs"/>
                <w:color w:val="auto"/>
                <w:sz w:val="22"/>
                <w:szCs w:val="22"/>
                <w:u w:val="none"/>
                <w:rtl/>
              </w:rPr>
              <w:t xml:space="preserve">למעשה </w:t>
            </w:r>
            <w:r>
              <w:rPr>
                <w:rStyle w:val="Hyperlink"/>
                <w:rFonts w:ascii="Arial" w:eastAsiaTheme="minorHAnsi" w:hAnsi="Arial" w:cs="Arial" w:hint="cs"/>
                <w:color w:val="auto"/>
                <w:sz w:val="22"/>
                <w:szCs w:val="22"/>
                <w:u w:val="none"/>
                <w:rtl/>
              </w:rPr>
              <w:t>ס</w:t>
            </w:r>
            <w:r w:rsidR="00CE2F2F">
              <w:rPr>
                <w:rStyle w:val="Hyperlink"/>
                <w:rFonts w:ascii="Arial" w:eastAsiaTheme="minorHAnsi" w:hAnsi="Arial" w:cs="Arial" w:hint="cs"/>
                <w:color w:val="auto"/>
                <w:sz w:val="22"/>
                <w:szCs w:val="22"/>
                <w:u w:val="none"/>
                <w:rtl/>
              </w:rPr>
              <w:t>י</w:t>
            </w:r>
            <w:r>
              <w:rPr>
                <w:rStyle w:val="Hyperlink"/>
                <w:rFonts w:ascii="Arial" w:eastAsiaTheme="minorHAnsi" w:hAnsi="Arial" w:cs="Arial" w:hint="cs"/>
                <w:color w:val="auto"/>
                <w:sz w:val="22"/>
                <w:szCs w:val="22"/>
                <w:u w:val="none"/>
                <w:rtl/>
              </w:rPr>
              <w:t>נדרום רב מערכתי מורכב</w:t>
            </w:r>
            <w:r w:rsidR="004D295A">
              <w:rPr>
                <w:rStyle w:val="Hyperlink"/>
                <w:rFonts w:ascii="Arial" w:eastAsiaTheme="minorHAnsi" w:hAnsi="Arial" w:cs="Arial" w:hint="cs"/>
                <w:color w:val="auto"/>
                <w:sz w:val="22"/>
                <w:szCs w:val="22"/>
                <w:u w:val="none"/>
                <w:rtl/>
              </w:rPr>
              <w:t>,</w:t>
            </w:r>
            <w:r>
              <w:rPr>
                <w:rStyle w:val="Hyperlink"/>
                <w:rFonts w:ascii="Arial" w:eastAsiaTheme="minorHAnsi" w:hAnsi="Arial" w:cs="Arial" w:hint="cs"/>
                <w:color w:val="auto"/>
                <w:sz w:val="22"/>
                <w:szCs w:val="22"/>
                <w:u w:val="none"/>
                <w:rtl/>
              </w:rPr>
              <w:t xml:space="preserve"> בו באים לביטוי שלל תסמינים הכוללים</w:t>
            </w:r>
            <w:r w:rsidR="00F270CA">
              <w:rPr>
                <w:rStyle w:val="Hyperlink"/>
                <w:rFonts w:ascii="Arial" w:eastAsiaTheme="minorHAnsi" w:hAnsi="Arial" w:cs="Arial" w:hint="cs"/>
                <w:color w:val="auto"/>
                <w:sz w:val="22"/>
                <w:szCs w:val="22"/>
                <w:u w:val="none"/>
                <w:rtl/>
              </w:rPr>
              <w:t>:</w:t>
            </w:r>
            <w:r>
              <w:rPr>
                <w:rStyle w:val="Hyperlink"/>
                <w:rFonts w:ascii="Arial" w:eastAsiaTheme="minorHAnsi" w:hAnsi="Arial" w:cs="Arial" w:hint="cs"/>
                <w:color w:val="auto"/>
                <w:sz w:val="22"/>
                <w:szCs w:val="22"/>
                <w:u w:val="none"/>
                <w:rtl/>
              </w:rPr>
              <w:t xml:space="preserve"> ניוון </w:t>
            </w:r>
            <w:r w:rsidR="008A3181">
              <w:rPr>
                <w:rStyle w:val="Hyperlink"/>
                <w:rFonts w:ascii="Arial" w:eastAsiaTheme="minorHAnsi" w:hAnsi="Arial" w:cs="Arial" w:hint="cs"/>
                <w:color w:val="auto"/>
                <w:sz w:val="22"/>
                <w:szCs w:val="22"/>
                <w:u w:val="none"/>
                <w:rtl/>
              </w:rPr>
              <w:t xml:space="preserve">נוירו-מוטורי </w:t>
            </w:r>
            <w:r w:rsidR="00F270CA">
              <w:rPr>
                <w:rStyle w:val="Hyperlink"/>
                <w:rFonts w:ascii="Arial" w:eastAsiaTheme="minorHAnsi" w:hAnsi="Arial" w:cs="Arial" w:hint="cs"/>
                <w:color w:val="auto"/>
                <w:sz w:val="22"/>
                <w:szCs w:val="22"/>
                <w:u w:val="none"/>
                <w:rtl/>
              </w:rPr>
              <w:t>והרס במערכת העצבים (neurodegeneration),</w:t>
            </w:r>
            <w:r>
              <w:rPr>
                <w:rStyle w:val="Hyperlink"/>
                <w:rFonts w:ascii="Arial" w:eastAsiaTheme="minorHAnsi" w:hAnsi="Arial" w:cs="Arial" w:hint="cs"/>
                <w:color w:val="auto"/>
                <w:sz w:val="22"/>
                <w:szCs w:val="22"/>
                <w:u w:val="none"/>
                <w:rtl/>
              </w:rPr>
              <w:t xml:space="preserve"> כשל של מערכת החיסון</w:t>
            </w:r>
            <w:r w:rsidR="008A3181">
              <w:rPr>
                <w:rStyle w:val="Hyperlink"/>
                <w:rFonts w:ascii="Arial" w:eastAsiaTheme="minorHAnsi" w:hAnsi="Arial" w:cs="Arial" w:hint="cs"/>
                <w:color w:val="auto"/>
                <w:sz w:val="22"/>
                <w:szCs w:val="22"/>
                <w:u w:val="none"/>
                <w:rtl/>
              </w:rPr>
              <w:t xml:space="preserve"> וזיהומים חוזרים</w:t>
            </w:r>
            <w:r w:rsidR="00F270CA">
              <w:rPr>
                <w:rStyle w:val="Hyperlink"/>
                <w:rFonts w:ascii="Arial" w:eastAsiaTheme="minorHAnsi" w:hAnsi="Arial" w:cs="Arial" w:hint="cs"/>
                <w:color w:val="auto"/>
                <w:sz w:val="22"/>
                <w:szCs w:val="22"/>
                <w:u w:val="none"/>
                <w:rtl/>
              </w:rPr>
              <w:t xml:space="preserve"> (immunodeficiency), התרחבות כלי דם בעיניים ובפנים, פגיעה </w:t>
            </w:r>
            <w:r w:rsidR="004D295A">
              <w:rPr>
                <w:rStyle w:val="Hyperlink"/>
                <w:rFonts w:ascii="Arial" w:eastAsiaTheme="minorHAnsi" w:hAnsi="Arial" w:cs="Arial" w:hint="cs"/>
                <w:color w:val="auto"/>
                <w:sz w:val="22"/>
                <w:szCs w:val="22"/>
                <w:u w:val="none"/>
                <w:rtl/>
              </w:rPr>
              <w:t>במערכת ההורמונלית (</w:t>
            </w:r>
            <w:proofErr w:type="spellStart"/>
            <w:r w:rsidR="00F270CA">
              <w:rPr>
                <w:rStyle w:val="Hyperlink"/>
                <w:rFonts w:ascii="Arial" w:eastAsiaTheme="minorHAnsi" w:hAnsi="Arial" w:cs="Arial" w:hint="cs"/>
                <w:color w:val="auto"/>
                <w:sz w:val="22"/>
                <w:szCs w:val="22"/>
                <w:u w:val="none"/>
                <w:rtl/>
              </w:rPr>
              <w:t>אדוקרינית</w:t>
            </w:r>
            <w:proofErr w:type="spellEnd"/>
            <w:r w:rsidR="004D295A">
              <w:rPr>
                <w:rStyle w:val="Hyperlink"/>
                <w:rFonts w:ascii="Arial" w:eastAsiaTheme="minorHAnsi" w:hAnsi="Arial" w:cs="Arial" w:hint="cs"/>
                <w:color w:val="auto"/>
                <w:sz w:val="22"/>
                <w:szCs w:val="22"/>
                <w:u w:val="none"/>
                <w:rtl/>
              </w:rPr>
              <w:t>)</w:t>
            </w:r>
            <w:r w:rsidR="008B3A32">
              <w:rPr>
                <w:rStyle w:val="Hyperlink"/>
                <w:rFonts w:ascii="Arial" w:eastAsiaTheme="minorHAnsi" w:hAnsi="Arial" w:cs="Arial" w:hint="cs"/>
                <w:color w:val="auto"/>
                <w:sz w:val="22"/>
                <w:szCs w:val="22"/>
                <w:u w:val="none"/>
                <w:rtl/>
              </w:rPr>
              <w:t>, הזדקנות מואצת</w:t>
            </w:r>
            <w:r w:rsidR="00F270CA">
              <w:rPr>
                <w:rStyle w:val="Hyperlink"/>
                <w:rFonts w:ascii="Arial" w:eastAsiaTheme="minorHAnsi" w:hAnsi="Arial" w:cs="Arial" w:hint="cs"/>
                <w:color w:val="auto"/>
                <w:sz w:val="22"/>
                <w:szCs w:val="22"/>
                <w:u w:val="none"/>
                <w:rtl/>
              </w:rPr>
              <w:t xml:space="preserve"> </w:t>
            </w:r>
            <w:r w:rsidR="004D295A">
              <w:rPr>
                <w:rStyle w:val="Hyperlink"/>
                <w:rFonts w:ascii="Arial" w:eastAsiaTheme="minorHAnsi" w:hAnsi="Arial" w:cs="Arial" w:hint="cs"/>
                <w:color w:val="auto"/>
                <w:sz w:val="22"/>
                <w:szCs w:val="22"/>
                <w:u w:val="none"/>
                <w:rtl/>
              </w:rPr>
              <w:t>ונטיית יתר</w:t>
            </w:r>
            <w:r w:rsidR="00F270CA">
              <w:rPr>
                <w:rStyle w:val="Hyperlink"/>
                <w:rFonts w:ascii="Arial" w:eastAsiaTheme="minorHAnsi" w:hAnsi="Arial" w:cs="Arial" w:hint="cs"/>
                <w:color w:val="auto"/>
                <w:sz w:val="22"/>
                <w:szCs w:val="22"/>
                <w:u w:val="none"/>
                <w:rtl/>
              </w:rPr>
              <w:t xml:space="preserve"> לפתח סרטן, בעיקר</w:t>
            </w:r>
            <w:r w:rsidR="004B03CD">
              <w:rPr>
                <w:rStyle w:val="Hyperlink"/>
                <w:rFonts w:ascii="Arial" w:eastAsiaTheme="minorHAnsi" w:hAnsi="Arial" w:cs="Arial" w:hint="cs"/>
                <w:color w:val="auto"/>
                <w:sz w:val="22"/>
                <w:szCs w:val="22"/>
                <w:u w:val="none"/>
                <w:rtl/>
              </w:rPr>
              <w:t xml:space="preserve"> </w:t>
            </w:r>
            <w:proofErr w:type="spellStart"/>
            <w:r w:rsidR="004B03CD">
              <w:rPr>
                <w:rStyle w:val="Hyperlink"/>
                <w:rFonts w:ascii="Arial" w:eastAsiaTheme="minorHAnsi" w:hAnsi="Arial" w:cs="Arial" w:hint="cs"/>
                <w:color w:val="auto"/>
                <w:sz w:val="22"/>
                <w:szCs w:val="22"/>
                <w:u w:val="none"/>
                <w:rtl/>
              </w:rPr>
              <w:t>לוקמיות</w:t>
            </w:r>
            <w:proofErr w:type="spellEnd"/>
            <w:r w:rsidR="00F270CA">
              <w:rPr>
                <w:rStyle w:val="Hyperlink"/>
                <w:rFonts w:ascii="Arial" w:eastAsiaTheme="minorHAnsi" w:hAnsi="Arial" w:cs="Arial" w:hint="cs"/>
                <w:color w:val="auto"/>
                <w:sz w:val="22"/>
                <w:szCs w:val="22"/>
                <w:u w:val="none"/>
                <w:rtl/>
              </w:rPr>
              <w:t xml:space="preserve"> </w:t>
            </w:r>
            <w:proofErr w:type="spellStart"/>
            <w:r w:rsidR="003317BA">
              <w:rPr>
                <w:rStyle w:val="Hyperlink"/>
                <w:rFonts w:ascii="Arial" w:eastAsiaTheme="minorHAnsi" w:hAnsi="Arial" w:cs="Arial" w:hint="cs"/>
                <w:color w:val="auto"/>
                <w:sz w:val="22"/>
                <w:szCs w:val="22"/>
                <w:u w:val="none"/>
                <w:rtl/>
              </w:rPr>
              <w:t>ו</w:t>
            </w:r>
            <w:r w:rsidR="00F270CA">
              <w:rPr>
                <w:rStyle w:val="Hyperlink"/>
                <w:rFonts w:ascii="Arial" w:eastAsiaTheme="minorHAnsi" w:hAnsi="Arial" w:cs="Arial" w:hint="cs"/>
                <w:color w:val="auto"/>
                <w:sz w:val="22"/>
                <w:szCs w:val="22"/>
                <w:u w:val="none"/>
                <w:rtl/>
              </w:rPr>
              <w:t>לימפומ</w:t>
            </w:r>
            <w:r w:rsidR="004B03CD">
              <w:rPr>
                <w:rStyle w:val="Hyperlink"/>
                <w:rFonts w:ascii="Arial" w:eastAsiaTheme="minorHAnsi" w:hAnsi="Arial" w:cs="Arial" w:hint="cs"/>
                <w:color w:val="auto"/>
                <w:sz w:val="22"/>
                <w:szCs w:val="22"/>
                <w:u w:val="none"/>
                <w:rtl/>
              </w:rPr>
              <w:t>ות</w:t>
            </w:r>
            <w:proofErr w:type="spellEnd"/>
            <w:r w:rsidR="00F270CA">
              <w:rPr>
                <w:rStyle w:val="Hyperlink"/>
                <w:rFonts w:ascii="Arial" w:eastAsiaTheme="minorHAnsi" w:hAnsi="Arial" w:cs="Arial" w:hint="cs"/>
                <w:color w:val="auto"/>
                <w:sz w:val="22"/>
                <w:szCs w:val="22"/>
                <w:u w:val="none"/>
                <w:rtl/>
              </w:rPr>
              <w:t xml:space="preserve">. </w:t>
            </w:r>
          </w:p>
          <w:p w14:paraId="0C2551D8" w14:textId="6A5FC92C" w:rsidR="00F270CA" w:rsidRDefault="008B3A32"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ב</w:t>
            </w:r>
            <w:r w:rsidR="00AE79BD">
              <w:rPr>
                <w:rStyle w:val="Hyperlink"/>
                <w:rFonts w:ascii="Arial" w:eastAsiaTheme="minorHAnsi" w:hAnsi="Arial" w:cs="Arial" w:hint="cs"/>
                <w:color w:val="auto"/>
                <w:sz w:val="22"/>
                <w:szCs w:val="22"/>
                <w:u w:val="none"/>
                <w:rtl/>
              </w:rPr>
              <w:t>ה</w:t>
            </w:r>
            <w:r>
              <w:rPr>
                <w:rStyle w:val="Hyperlink"/>
                <w:rFonts w:ascii="Arial" w:eastAsiaTheme="minorHAnsi" w:hAnsi="Arial" w:cs="Arial" w:hint="cs"/>
                <w:color w:val="auto"/>
                <w:sz w:val="22"/>
                <w:szCs w:val="22"/>
                <w:u w:val="none"/>
                <w:rtl/>
              </w:rPr>
              <w:t xml:space="preserve">תבוננות מיקרוסקופית על מבנה הכרומוזומים של חולים, </w:t>
            </w:r>
            <w:r w:rsidR="00F270CA">
              <w:rPr>
                <w:rStyle w:val="Hyperlink"/>
                <w:rFonts w:ascii="Arial" w:eastAsiaTheme="minorHAnsi" w:hAnsi="Arial" w:cs="Arial" w:hint="cs"/>
                <w:color w:val="auto"/>
                <w:sz w:val="22"/>
                <w:szCs w:val="22"/>
                <w:u w:val="none"/>
                <w:rtl/>
              </w:rPr>
              <w:t>נמצא</w:t>
            </w:r>
            <w:r>
              <w:rPr>
                <w:rStyle w:val="Hyperlink"/>
                <w:rFonts w:ascii="Arial" w:eastAsiaTheme="minorHAnsi" w:hAnsi="Arial" w:cs="Arial" w:hint="cs"/>
                <w:color w:val="auto"/>
                <w:sz w:val="22"/>
                <w:szCs w:val="22"/>
                <w:u w:val="none"/>
                <w:rtl/>
              </w:rPr>
              <w:t xml:space="preserve">ה אי יציבות גנומית, כלומר פגיעות במבנה </w:t>
            </w:r>
            <w:proofErr w:type="spellStart"/>
            <w:r>
              <w:rPr>
                <w:rStyle w:val="Hyperlink"/>
                <w:rFonts w:ascii="Arial" w:eastAsiaTheme="minorHAnsi" w:hAnsi="Arial" w:cs="Arial" w:hint="cs"/>
                <w:color w:val="auto"/>
                <w:sz w:val="22"/>
                <w:szCs w:val="22"/>
                <w:u w:val="none"/>
                <w:rtl/>
              </w:rPr>
              <w:t>הד.נ.א</w:t>
            </w:r>
            <w:proofErr w:type="spellEnd"/>
            <w:r w:rsidR="00603FD0">
              <w:rPr>
                <w:rStyle w:val="Hyperlink"/>
                <w:rFonts w:ascii="Arial" w:eastAsiaTheme="minorHAnsi" w:hAnsi="Arial" w:cs="Arial" w:hint="cs"/>
                <w:color w:val="auto"/>
                <w:sz w:val="22"/>
                <w:szCs w:val="22"/>
                <w:u w:val="none"/>
                <w:rtl/>
              </w:rPr>
              <w:t>.</w:t>
            </w:r>
          </w:p>
          <w:p w14:paraId="77B58DE6" w14:textId="77777777" w:rsidR="00131934" w:rsidRDefault="00131934"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14:paraId="4C214A6B" w14:textId="2D21A414" w:rsidR="00B15B99" w:rsidRPr="00131934" w:rsidRDefault="004D295A" w:rsidP="005769A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rtl/>
              </w:rPr>
            </w:pPr>
            <w:r w:rsidRPr="00131934">
              <w:rPr>
                <w:rStyle w:val="Hyperlink"/>
                <w:rFonts w:ascii="Arial" w:eastAsiaTheme="minorHAnsi" w:hAnsi="Arial" w:cs="Arial"/>
                <w:i/>
                <w:color w:val="auto"/>
                <w:sz w:val="22"/>
                <w:szCs w:val="22"/>
                <w:rtl/>
              </w:rPr>
              <w:t xml:space="preserve">ראשיתו של </w:t>
            </w:r>
            <w:r w:rsidRPr="00131934">
              <w:rPr>
                <w:rStyle w:val="Hyperlink"/>
                <w:rFonts w:ascii="Arial" w:eastAsiaTheme="minorHAnsi" w:hAnsi="Arial" w:cs="Arial" w:hint="cs"/>
                <w:i/>
                <w:color w:val="auto"/>
                <w:sz w:val="22"/>
                <w:szCs w:val="22"/>
                <w:rtl/>
              </w:rPr>
              <w:t>ה</w:t>
            </w:r>
            <w:r w:rsidRPr="00131934">
              <w:rPr>
                <w:rStyle w:val="Hyperlink"/>
                <w:rFonts w:ascii="Arial" w:eastAsiaTheme="minorHAnsi" w:hAnsi="Arial" w:cs="Arial"/>
                <w:i/>
                <w:color w:val="auto"/>
                <w:sz w:val="22"/>
                <w:szCs w:val="22"/>
                <w:rtl/>
              </w:rPr>
              <w:t>מחקר</w:t>
            </w:r>
            <w:r w:rsidRPr="00131934">
              <w:rPr>
                <w:rStyle w:val="Hyperlink"/>
                <w:rFonts w:ascii="Arial" w:eastAsiaTheme="minorHAnsi" w:hAnsi="Arial" w:cs="Arial" w:hint="cs"/>
                <w:i/>
                <w:color w:val="auto"/>
                <w:sz w:val="22"/>
                <w:szCs w:val="22"/>
                <w:rtl/>
              </w:rPr>
              <w:t xml:space="preserve"> - </w:t>
            </w:r>
            <w:r w:rsidR="00B15B99" w:rsidRPr="00131934">
              <w:rPr>
                <w:rStyle w:val="Hyperlink"/>
                <w:rFonts w:ascii="Arial" w:eastAsiaTheme="minorHAnsi" w:hAnsi="Arial" w:cs="Arial" w:hint="cs"/>
                <w:i/>
                <w:color w:val="auto"/>
                <w:sz w:val="22"/>
                <w:szCs w:val="22"/>
                <w:rtl/>
              </w:rPr>
              <w:t>כיצד</w:t>
            </w:r>
            <w:r w:rsidR="00B15B99" w:rsidRPr="00131934">
              <w:rPr>
                <w:rStyle w:val="Hyperlink"/>
                <w:rFonts w:ascii="Arial" w:eastAsiaTheme="minorHAnsi" w:hAnsi="Arial" w:cs="Arial"/>
                <w:i/>
                <w:color w:val="auto"/>
                <w:sz w:val="22"/>
                <w:szCs w:val="22"/>
                <w:rtl/>
              </w:rPr>
              <w:t xml:space="preserve"> זוהה הגן ה</w:t>
            </w:r>
            <w:r w:rsidRPr="00131934">
              <w:rPr>
                <w:rStyle w:val="Hyperlink"/>
                <w:rFonts w:ascii="Arial" w:eastAsiaTheme="minorHAnsi" w:hAnsi="Arial" w:cs="Arial" w:hint="cs"/>
                <w:i/>
                <w:color w:val="auto"/>
                <w:sz w:val="22"/>
                <w:szCs w:val="22"/>
                <w:rtl/>
              </w:rPr>
              <w:t>פגוע אצל החולים</w:t>
            </w:r>
            <w:r w:rsidR="00B15B99" w:rsidRPr="00131934">
              <w:rPr>
                <w:rStyle w:val="Hyperlink"/>
                <w:rFonts w:ascii="Arial" w:eastAsiaTheme="minorHAnsi" w:hAnsi="Arial" w:cs="Arial"/>
                <w:i/>
                <w:color w:val="auto"/>
                <w:sz w:val="22"/>
                <w:szCs w:val="22"/>
                <w:rtl/>
              </w:rPr>
              <w:t xml:space="preserve">? </w:t>
            </w:r>
          </w:p>
          <w:p w14:paraId="6AF7705B" w14:textId="4D39C08D" w:rsidR="00603FD0" w:rsidRDefault="00CE2F2F" w:rsidP="003317BA">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 xml:space="preserve">דפוס ההורשה של המחלה, </w:t>
            </w:r>
            <w:r w:rsidR="00B15B99">
              <w:rPr>
                <w:rStyle w:val="Hyperlink"/>
                <w:rFonts w:ascii="Arial" w:eastAsiaTheme="minorHAnsi" w:hAnsi="Arial" w:cs="Arial" w:hint="cs"/>
                <w:color w:val="auto"/>
                <w:sz w:val="22"/>
                <w:szCs w:val="22"/>
                <w:u w:val="none"/>
                <w:rtl/>
              </w:rPr>
              <w:t>העיד</w:t>
            </w:r>
            <w:r>
              <w:rPr>
                <w:rStyle w:val="Hyperlink"/>
                <w:rFonts w:ascii="Arial" w:eastAsiaTheme="minorHAnsi" w:hAnsi="Arial" w:cs="Arial" w:hint="cs"/>
                <w:color w:val="auto"/>
                <w:sz w:val="22"/>
                <w:szCs w:val="22"/>
                <w:u w:val="none"/>
                <w:rtl/>
              </w:rPr>
              <w:t xml:space="preserve"> כי ככל הנראה מעורב בה גן יחיד. הבנה זו </w:t>
            </w:r>
            <w:r w:rsidR="00B15B99">
              <w:rPr>
                <w:rStyle w:val="Hyperlink"/>
                <w:rFonts w:ascii="Arial" w:eastAsiaTheme="minorHAnsi" w:hAnsi="Arial" w:cs="Arial" w:hint="cs"/>
                <w:color w:val="auto"/>
                <w:sz w:val="22"/>
                <w:szCs w:val="22"/>
                <w:u w:val="none"/>
                <w:rtl/>
              </w:rPr>
              <w:t>העלתה</w:t>
            </w:r>
            <w:r>
              <w:rPr>
                <w:rStyle w:val="Hyperlink"/>
                <w:rFonts w:ascii="Arial" w:eastAsiaTheme="minorHAnsi" w:hAnsi="Arial" w:cs="Arial" w:hint="cs"/>
                <w:color w:val="auto"/>
                <w:sz w:val="22"/>
                <w:szCs w:val="22"/>
                <w:u w:val="none"/>
                <w:rtl/>
              </w:rPr>
              <w:t xml:space="preserve"> שאלה מרתקת, כיצד גן יחיד מעורב בשלל </w:t>
            </w:r>
            <w:r w:rsidR="00603FD0">
              <w:rPr>
                <w:rStyle w:val="Hyperlink"/>
                <w:rFonts w:ascii="Arial" w:eastAsiaTheme="minorHAnsi" w:hAnsi="Arial" w:cs="Arial" w:hint="cs"/>
                <w:color w:val="auto"/>
                <w:sz w:val="22"/>
                <w:szCs w:val="22"/>
                <w:u w:val="none"/>
                <w:rtl/>
              </w:rPr>
              <w:t>תופעות</w:t>
            </w:r>
            <w:r>
              <w:rPr>
                <w:rStyle w:val="Hyperlink"/>
                <w:rFonts w:ascii="Arial" w:eastAsiaTheme="minorHAnsi" w:hAnsi="Arial" w:cs="Arial" w:hint="cs"/>
                <w:color w:val="auto"/>
                <w:sz w:val="22"/>
                <w:szCs w:val="22"/>
                <w:u w:val="none"/>
                <w:rtl/>
              </w:rPr>
              <w:t xml:space="preserve"> כל כך שונות ורחוקות זו מזו? </w:t>
            </w:r>
            <w:r>
              <w:rPr>
                <w:rStyle w:val="Hyperlink"/>
                <w:rFonts w:ascii="Arial" w:eastAsiaTheme="minorHAnsi" w:hAnsi="Arial" w:cs="Arial" w:hint="cs"/>
                <w:color w:val="auto"/>
                <w:sz w:val="22"/>
                <w:szCs w:val="22"/>
                <w:u w:val="none"/>
                <w:rtl/>
              </w:rPr>
              <w:lastRenderedPageBreak/>
              <w:t>זיהוי הגן וחקר פעילות החלבון אותו הוא מקודד, יהיו לא רק המפתח להבנת ה</w:t>
            </w:r>
            <w:r w:rsidR="00603FD0">
              <w:rPr>
                <w:rStyle w:val="Hyperlink"/>
                <w:rFonts w:ascii="Arial" w:eastAsiaTheme="minorHAnsi" w:hAnsi="Arial" w:cs="Arial" w:hint="cs"/>
                <w:color w:val="auto"/>
                <w:sz w:val="22"/>
                <w:szCs w:val="22"/>
                <w:u w:val="none"/>
                <w:rtl/>
              </w:rPr>
              <w:t>מחלה</w:t>
            </w:r>
            <w:r>
              <w:rPr>
                <w:rStyle w:val="Hyperlink"/>
                <w:rFonts w:ascii="Arial" w:eastAsiaTheme="minorHAnsi" w:hAnsi="Arial" w:cs="Arial" w:hint="cs"/>
                <w:color w:val="auto"/>
                <w:sz w:val="22"/>
                <w:szCs w:val="22"/>
                <w:u w:val="none"/>
                <w:rtl/>
              </w:rPr>
              <w:t>, אלא גם יפתחו את הדלת להבנת התהליכים הביוכימיים בהם מעורב</w:t>
            </w:r>
            <w:r w:rsidR="003317BA">
              <w:rPr>
                <w:rStyle w:val="Hyperlink"/>
                <w:rFonts w:ascii="Arial" w:eastAsiaTheme="minorHAnsi" w:hAnsi="Arial" w:cs="Arial" w:hint="cs"/>
                <w:color w:val="auto"/>
                <w:sz w:val="22"/>
                <w:szCs w:val="22"/>
                <w:u w:val="none"/>
                <w:rtl/>
              </w:rPr>
              <w:t xml:space="preserve"> החלבון</w:t>
            </w:r>
            <w:r>
              <w:rPr>
                <w:rStyle w:val="Hyperlink"/>
                <w:rFonts w:ascii="Arial" w:eastAsiaTheme="minorHAnsi" w:hAnsi="Arial" w:cs="Arial" w:hint="cs"/>
                <w:color w:val="auto"/>
                <w:sz w:val="22"/>
                <w:szCs w:val="22"/>
                <w:u w:val="none"/>
                <w:rtl/>
              </w:rPr>
              <w:t>.</w:t>
            </w:r>
          </w:p>
          <w:p w14:paraId="1D0BA752" w14:textId="3736215A" w:rsidR="00CE2F2F" w:rsidRDefault="00B15B99"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שאלות אלו בשלהי שנות ה-70 של המאה ה-20, עוררו את סקרנותו המדעית של הסטודנט יוסי שילה אשר חיפש נושא לעבודת הדוקטורט</w:t>
            </w:r>
            <w:r w:rsidR="003317BA">
              <w:rPr>
                <w:rStyle w:val="Hyperlink"/>
                <w:rFonts w:ascii="Arial" w:eastAsiaTheme="minorHAnsi" w:hAnsi="Arial" w:cs="Arial" w:hint="cs"/>
                <w:color w:val="auto"/>
                <w:sz w:val="22"/>
                <w:szCs w:val="22"/>
                <w:u w:val="none"/>
                <w:rtl/>
              </w:rPr>
              <w:t xml:space="preserve"> שלו</w:t>
            </w:r>
            <w:r>
              <w:rPr>
                <w:rStyle w:val="Hyperlink"/>
                <w:rFonts w:ascii="Arial" w:eastAsiaTheme="minorHAnsi" w:hAnsi="Arial" w:cs="Arial" w:hint="cs"/>
                <w:color w:val="auto"/>
                <w:sz w:val="22"/>
                <w:szCs w:val="22"/>
                <w:u w:val="none"/>
                <w:rtl/>
              </w:rPr>
              <w:t>. בעיקבות פגישה</w:t>
            </w:r>
            <w:r w:rsidR="00CE2F2F">
              <w:rPr>
                <w:rStyle w:val="Hyperlink"/>
                <w:rFonts w:ascii="Arial" w:eastAsiaTheme="minorHAnsi" w:hAnsi="Arial" w:cs="Arial" w:hint="cs"/>
                <w:color w:val="auto"/>
                <w:sz w:val="22"/>
                <w:szCs w:val="22"/>
                <w:u w:val="none"/>
                <w:rtl/>
              </w:rPr>
              <w:t xml:space="preserve"> עם </w:t>
            </w:r>
            <w:r>
              <w:rPr>
                <w:rStyle w:val="Hyperlink"/>
                <w:rFonts w:ascii="Arial" w:eastAsiaTheme="minorHAnsi" w:hAnsi="Arial" w:cs="Arial" w:hint="cs"/>
                <w:color w:val="auto"/>
                <w:sz w:val="22"/>
                <w:szCs w:val="22"/>
                <w:u w:val="none"/>
                <w:rtl/>
              </w:rPr>
              <w:t xml:space="preserve">משפחה בה מספר </w:t>
            </w:r>
            <w:r w:rsidR="00CE2F2F">
              <w:rPr>
                <w:rStyle w:val="Hyperlink"/>
                <w:rFonts w:ascii="Arial" w:eastAsiaTheme="minorHAnsi" w:hAnsi="Arial" w:cs="Arial" w:hint="cs"/>
                <w:color w:val="auto"/>
                <w:sz w:val="22"/>
                <w:szCs w:val="22"/>
                <w:u w:val="none"/>
                <w:rtl/>
              </w:rPr>
              <w:t xml:space="preserve">חולים </w:t>
            </w:r>
            <w:r>
              <w:rPr>
                <w:rStyle w:val="Hyperlink"/>
                <w:rFonts w:ascii="Arial" w:eastAsiaTheme="minorHAnsi" w:hAnsi="Arial" w:cs="Arial" w:hint="cs"/>
                <w:color w:val="auto"/>
                <w:sz w:val="22"/>
                <w:szCs w:val="22"/>
                <w:u w:val="none"/>
                <w:rtl/>
              </w:rPr>
              <w:t xml:space="preserve">במחלה, </w:t>
            </w:r>
            <w:r w:rsidR="00131934">
              <w:rPr>
                <w:rStyle w:val="Hyperlink"/>
                <w:rFonts w:ascii="Arial" w:eastAsiaTheme="minorHAnsi" w:hAnsi="Arial" w:cs="Arial" w:hint="cs"/>
                <w:color w:val="auto"/>
                <w:sz w:val="22"/>
                <w:szCs w:val="22"/>
                <w:u w:val="none"/>
                <w:rtl/>
              </w:rPr>
              <w:t>הוא החליט להתמקד בה בעבודת הדוקטורט שלו</w:t>
            </w:r>
            <w:r w:rsidR="003317BA">
              <w:rPr>
                <w:rStyle w:val="Hyperlink"/>
                <w:rFonts w:ascii="Arial" w:eastAsiaTheme="minorHAnsi" w:hAnsi="Arial" w:cs="Arial" w:hint="cs"/>
                <w:color w:val="auto"/>
                <w:sz w:val="22"/>
                <w:szCs w:val="22"/>
                <w:u w:val="none"/>
                <w:rtl/>
              </w:rPr>
              <w:t>.</w:t>
            </w:r>
            <w:r w:rsidR="00131934">
              <w:rPr>
                <w:rStyle w:val="Hyperlink"/>
                <w:rFonts w:ascii="Arial" w:eastAsiaTheme="minorHAnsi" w:hAnsi="Arial" w:cs="Arial" w:hint="cs"/>
                <w:color w:val="auto"/>
                <w:sz w:val="22"/>
                <w:szCs w:val="22"/>
                <w:u w:val="none"/>
                <w:rtl/>
              </w:rPr>
              <w:t xml:space="preserve"> </w:t>
            </w:r>
            <w:r>
              <w:rPr>
                <w:rStyle w:val="Hyperlink"/>
                <w:rFonts w:ascii="Arial" w:eastAsiaTheme="minorHAnsi" w:hAnsi="Arial" w:cs="Arial" w:hint="cs"/>
                <w:color w:val="auto"/>
                <w:sz w:val="22"/>
                <w:szCs w:val="22"/>
                <w:u w:val="none"/>
                <w:rtl/>
              </w:rPr>
              <w:t>חקר המחלה, הגן והחלבון המקודד מלווים את פרופסור יוסי שילה מאז ימיו כדוקטורנט צעיר ועד היום כפרופסור בכיר.</w:t>
            </w:r>
          </w:p>
          <w:p w14:paraId="7B66EEF7" w14:textId="7908E37B" w:rsidR="00544888" w:rsidRDefault="00D54152"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 xml:space="preserve">אי יציבות </w:t>
            </w:r>
            <w:proofErr w:type="spellStart"/>
            <w:r>
              <w:rPr>
                <w:rStyle w:val="Hyperlink"/>
                <w:rFonts w:ascii="Arial" w:eastAsiaTheme="minorHAnsi" w:hAnsi="Arial" w:cs="Arial" w:hint="cs"/>
                <w:color w:val="auto"/>
                <w:sz w:val="22"/>
                <w:szCs w:val="22"/>
                <w:u w:val="none"/>
                <w:rtl/>
              </w:rPr>
              <w:t>גנומית</w:t>
            </w:r>
            <w:proofErr w:type="spellEnd"/>
            <w:r>
              <w:rPr>
                <w:rStyle w:val="Hyperlink"/>
                <w:rFonts w:ascii="Arial" w:eastAsiaTheme="minorHAnsi" w:hAnsi="Arial" w:cs="Arial" w:hint="cs"/>
                <w:color w:val="auto"/>
                <w:sz w:val="22"/>
                <w:szCs w:val="22"/>
                <w:u w:val="none"/>
                <w:rtl/>
              </w:rPr>
              <w:t xml:space="preserve"> ורגישות גבוהה לקרינה מייננת (כפי שנצפתה בטיפול בחולי סרטן החולים ב- A-T), </w:t>
            </w:r>
            <w:r w:rsidR="00CA59AF">
              <w:rPr>
                <w:rStyle w:val="Hyperlink"/>
                <w:rFonts w:ascii="Arial" w:eastAsiaTheme="minorHAnsi" w:hAnsi="Arial" w:cs="Arial" w:hint="cs"/>
                <w:color w:val="auto"/>
                <w:sz w:val="22"/>
                <w:szCs w:val="22"/>
                <w:u w:val="none"/>
                <w:rtl/>
              </w:rPr>
              <w:t xml:space="preserve">בלטו כמאפיינים משותפים אצל החולים, על כן חקירת תופעות אלו </w:t>
            </w:r>
            <w:r w:rsidR="00AE79BD">
              <w:rPr>
                <w:rStyle w:val="Hyperlink"/>
                <w:rFonts w:ascii="Arial" w:eastAsiaTheme="minorHAnsi" w:hAnsi="Arial" w:cs="Arial" w:hint="cs"/>
                <w:color w:val="auto"/>
                <w:sz w:val="22"/>
                <w:szCs w:val="22"/>
                <w:u w:val="none"/>
                <w:rtl/>
              </w:rPr>
              <w:t>היתה</w:t>
            </w:r>
            <w:r>
              <w:rPr>
                <w:rStyle w:val="Hyperlink"/>
                <w:rFonts w:ascii="Arial" w:eastAsiaTheme="minorHAnsi" w:hAnsi="Arial" w:cs="Arial" w:hint="cs"/>
                <w:color w:val="auto"/>
                <w:sz w:val="22"/>
                <w:szCs w:val="22"/>
                <w:u w:val="none"/>
                <w:rtl/>
              </w:rPr>
              <w:t xml:space="preserve"> נקודת </w:t>
            </w:r>
            <w:r w:rsidR="00AE79BD">
              <w:rPr>
                <w:rStyle w:val="Hyperlink"/>
                <w:rFonts w:ascii="Arial" w:eastAsiaTheme="minorHAnsi" w:hAnsi="Arial" w:cs="Arial" w:hint="cs"/>
                <w:color w:val="auto"/>
                <w:sz w:val="22"/>
                <w:szCs w:val="22"/>
                <w:u w:val="none"/>
                <w:rtl/>
              </w:rPr>
              <w:t>ה</w:t>
            </w:r>
            <w:r>
              <w:rPr>
                <w:rStyle w:val="Hyperlink"/>
                <w:rFonts w:ascii="Arial" w:eastAsiaTheme="minorHAnsi" w:hAnsi="Arial" w:cs="Arial" w:hint="cs"/>
                <w:color w:val="auto"/>
                <w:sz w:val="22"/>
                <w:szCs w:val="22"/>
                <w:u w:val="none"/>
                <w:rtl/>
              </w:rPr>
              <w:t xml:space="preserve">פתיחה </w:t>
            </w:r>
            <w:r w:rsidR="00CA59AF">
              <w:rPr>
                <w:rStyle w:val="Hyperlink"/>
                <w:rFonts w:ascii="Arial" w:eastAsiaTheme="minorHAnsi" w:hAnsi="Arial" w:cs="Arial" w:hint="cs"/>
                <w:color w:val="auto"/>
                <w:sz w:val="22"/>
                <w:szCs w:val="22"/>
                <w:u w:val="none"/>
                <w:rtl/>
              </w:rPr>
              <w:t>לחקר המחלה</w:t>
            </w:r>
            <w:r>
              <w:rPr>
                <w:rStyle w:val="Hyperlink"/>
                <w:rFonts w:ascii="Arial" w:eastAsiaTheme="minorHAnsi" w:hAnsi="Arial" w:cs="Arial" w:hint="cs"/>
                <w:color w:val="auto"/>
                <w:sz w:val="22"/>
                <w:szCs w:val="22"/>
                <w:u w:val="none"/>
                <w:rtl/>
              </w:rPr>
              <w:t>.</w:t>
            </w:r>
            <w:r w:rsidR="00544888">
              <w:rPr>
                <w:rStyle w:val="Hyperlink"/>
                <w:rFonts w:ascii="Arial" w:eastAsiaTheme="minorHAnsi" w:hAnsi="Arial" w:cs="Arial" w:hint="cs"/>
                <w:color w:val="auto"/>
                <w:sz w:val="22"/>
                <w:szCs w:val="22"/>
                <w:u w:val="none"/>
                <w:rtl/>
              </w:rPr>
              <w:t xml:space="preserve"> </w:t>
            </w:r>
          </w:p>
          <w:p w14:paraId="32100578" w14:textId="1DF5D378" w:rsidR="0070476C" w:rsidRDefault="00544888"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ממצא</w:t>
            </w:r>
            <w:r w:rsidR="004C4038">
              <w:rPr>
                <w:rStyle w:val="Hyperlink"/>
                <w:rFonts w:ascii="Arial" w:eastAsiaTheme="minorHAnsi" w:hAnsi="Arial" w:cs="Arial" w:hint="cs"/>
                <w:color w:val="auto"/>
                <w:sz w:val="22"/>
                <w:szCs w:val="22"/>
                <w:u w:val="none"/>
                <w:rtl/>
              </w:rPr>
              <w:t>ים אלו</w:t>
            </w:r>
            <w:r>
              <w:rPr>
                <w:rStyle w:val="Hyperlink"/>
                <w:rFonts w:ascii="Arial" w:eastAsiaTheme="minorHAnsi" w:hAnsi="Arial" w:cs="Arial" w:hint="cs"/>
                <w:color w:val="auto"/>
                <w:sz w:val="22"/>
                <w:szCs w:val="22"/>
                <w:u w:val="none"/>
                <w:rtl/>
              </w:rPr>
              <w:t xml:space="preserve"> העל</w:t>
            </w:r>
            <w:r w:rsidR="004C4038">
              <w:rPr>
                <w:rStyle w:val="Hyperlink"/>
                <w:rFonts w:ascii="Arial" w:eastAsiaTheme="minorHAnsi" w:hAnsi="Arial" w:cs="Arial" w:hint="cs"/>
                <w:color w:val="auto"/>
                <w:sz w:val="22"/>
                <w:szCs w:val="22"/>
                <w:u w:val="none"/>
                <w:rtl/>
              </w:rPr>
              <w:t>ו</w:t>
            </w:r>
            <w:r>
              <w:rPr>
                <w:rStyle w:val="Hyperlink"/>
                <w:rFonts w:ascii="Arial" w:eastAsiaTheme="minorHAnsi" w:hAnsi="Arial" w:cs="Arial" w:hint="cs"/>
                <w:color w:val="auto"/>
                <w:sz w:val="22"/>
                <w:szCs w:val="22"/>
                <w:u w:val="none"/>
                <w:rtl/>
              </w:rPr>
              <w:t xml:space="preserve"> את ההשערה כי כשל ב</w:t>
            </w:r>
            <w:r w:rsidR="004C4038">
              <w:rPr>
                <w:rStyle w:val="Hyperlink"/>
                <w:rFonts w:ascii="Arial" w:eastAsiaTheme="minorHAnsi" w:hAnsi="Arial" w:cs="Arial" w:hint="cs"/>
                <w:color w:val="auto"/>
                <w:sz w:val="22"/>
                <w:szCs w:val="22"/>
                <w:u w:val="none"/>
                <w:rtl/>
              </w:rPr>
              <w:t xml:space="preserve">מנגנון </w:t>
            </w:r>
            <w:r>
              <w:rPr>
                <w:rStyle w:val="Hyperlink"/>
                <w:rFonts w:ascii="Arial" w:eastAsiaTheme="minorHAnsi" w:hAnsi="Arial" w:cs="Arial" w:hint="cs"/>
                <w:color w:val="auto"/>
                <w:sz w:val="22"/>
                <w:szCs w:val="22"/>
                <w:u w:val="none"/>
                <w:rtl/>
              </w:rPr>
              <w:t xml:space="preserve">תיקון נזקים המתרחשים ב- </w:t>
            </w:r>
            <w:proofErr w:type="spellStart"/>
            <w:r>
              <w:rPr>
                <w:rStyle w:val="Hyperlink"/>
                <w:rFonts w:ascii="Arial" w:eastAsiaTheme="minorHAnsi" w:hAnsi="Arial" w:cs="Arial" w:hint="cs"/>
                <w:color w:val="auto"/>
                <w:sz w:val="22"/>
                <w:szCs w:val="22"/>
                <w:u w:val="none"/>
                <w:rtl/>
              </w:rPr>
              <w:t>ד.נ.א</w:t>
            </w:r>
            <w:proofErr w:type="spellEnd"/>
            <w:r>
              <w:rPr>
                <w:rStyle w:val="Hyperlink"/>
                <w:rFonts w:ascii="Arial" w:eastAsiaTheme="minorHAnsi" w:hAnsi="Arial" w:cs="Arial" w:hint="cs"/>
                <w:color w:val="auto"/>
                <w:sz w:val="22"/>
                <w:szCs w:val="22"/>
                <w:u w:val="none"/>
                <w:rtl/>
              </w:rPr>
              <w:t xml:space="preserve">, הוא הגורם למחלה. השערה זו </w:t>
            </w:r>
            <w:r w:rsidR="004C4038">
              <w:rPr>
                <w:rStyle w:val="Hyperlink"/>
                <w:rFonts w:ascii="Arial" w:eastAsiaTheme="minorHAnsi" w:hAnsi="Arial" w:cs="Arial" w:hint="cs"/>
                <w:color w:val="auto"/>
                <w:sz w:val="22"/>
                <w:szCs w:val="22"/>
                <w:u w:val="none"/>
                <w:rtl/>
              </w:rPr>
              <w:t xml:space="preserve">נתמכה </w:t>
            </w:r>
            <w:r>
              <w:rPr>
                <w:rStyle w:val="Hyperlink"/>
                <w:rFonts w:ascii="Arial" w:eastAsiaTheme="minorHAnsi" w:hAnsi="Arial" w:cs="Arial" w:hint="cs"/>
                <w:color w:val="auto"/>
                <w:sz w:val="22"/>
                <w:szCs w:val="22"/>
                <w:u w:val="none"/>
                <w:rtl/>
              </w:rPr>
              <w:t xml:space="preserve">בידע כי </w:t>
            </w:r>
            <w:r w:rsidR="00B543FE">
              <w:rPr>
                <w:rStyle w:val="Hyperlink"/>
                <w:rFonts w:ascii="Arial" w:eastAsiaTheme="minorHAnsi" w:hAnsi="Arial" w:cs="Arial" w:hint="cs"/>
                <w:color w:val="auto"/>
                <w:sz w:val="22"/>
                <w:szCs w:val="22"/>
                <w:u w:val="none"/>
                <w:rtl/>
              </w:rPr>
              <w:t xml:space="preserve">פגיעות בד.נ.א מובילות לפגיעות בפעילות התקינה של התא ובכך מעלות את </w:t>
            </w:r>
            <w:r w:rsidR="004C4038">
              <w:rPr>
                <w:rStyle w:val="Hyperlink"/>
                <w:rFonts w:ascii="Arial" w:eastAsiaTheme="minorHAnsi" w:hAnsi="Arial" w:cs="Arial" w:hint="cs"/>
                <w:color w:val="auto"/>
                <w:sz w:val="22"/>
                <w:szCs w:val="22"/>
                <w:u w:val="none"/>
                <w:rtl/>
              </w:rPr>
              <w:t xml:space="preserve">הסיכוי </w:t>
            </w:r>
            <w:r w:rsidR="00B543FE">
              <w:rPr>
                <w:rStyle w:val="Hyperlink"/>
                <w:rFonts w:ascii="Arial" w:eastAsiaTheme="minorHAnsi" w:hAnsi="Arial" w:cs="Arial" w:hint="cs"/>
                <w:color w:val="auto"/>
                <w:sz w:val="22"/>
                <w:szCs w:val="22"/>
                <w:u w:val="none"/>
                <w:rtl/>
              </w:rPr>
              <w:t xml:space="preserve">של התא להפוך לסרטני, או לאבד מיכולת תפקודו (מערכת העצבים, מערכת החיסון, מערכת </w:t>
            </w:r>
            <w:r w:rsidR="00C05984">
              <w:rPr>
                <w:rStyle w:val="Hyperlink"/>
                <w:rFonts w:ascii="Arial" w:eastAsiaTheme="minorHAnsi" w:hAnsi="Arial" w:cs="Arial" w:hint="cs"/>
                <w:color w:val="auto"/>
                <w:sz w:val="22"/>
                <w:szCs w:val="22"/>
                <w:u w:val="none"/>
                <w:rtl/>
              </w:rPr>
              <w:t>ההורמונלית</w:t>
            </w:r>
            <w:r w:rsidR="00B543FE">
              <w:rPr>
                <w:rStyle w:val="Hyperlink"/>
                <w:rFonts w:ascii="Arial" w:eastAsiaTheme="minorHAnsi" w:hAnsi="Arial" w:cs="Arial" w:hint="cs"/>
                <w:color w:val="auto"/>
                <w:sz w:val="22"/>
                <w:szCs w:val="22"/>
                <w:u w:val="none"/>
                <w:rtl/>
              </w:rPr>
              <w:t>).</w:t>
            </w:r>
          </w:p>
          <w:p w14:paraId="796BB8F3" w14:textId="3CAC00DB" w:rsidR="00641A98" w:rsidRDefault="0070476C" w:rsidP="003317BA">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 xml:space="preserve">במחקר בו חשפו תאים של חולי A-T לגורמים המזיקים </w:t>
            </w:r>
            <w:proofErr w:type="spellStart"/>
            <w:r>
              <w:rPr>
                <w:rStyle w:val="Hyperlink"/>
                <w:rFonts w:ascii="Arial" w:eastAsiaTheme="minorHAnsi" w:hAnsi="Arial" w:cs="Arial" w:hint="cs"/>
                <w:color w:val="auto"/>
                <w:sz w:val="22"/>
                <w:szCs w:val="22"/>
                <w:u w:val="none"/>
                <w:rtl/>
              </w:rPr>
              <w:t>לד.נ.א</w:t>
            </w:r>
            <w:proofErr w:type="spellEnd"/>
            <w:r>
              <w:rPr>
                <w:rStyle w:val="Hyperlink"/>
                <w:rFonts w:ascii="Arial" w:eastAsiaTheme="minorHAnsi" w:hAnsi="Arial" w:cs="Arial" w:hint="cs"/>
                <w:color w:val="auto"/>
                <w:sz w:val="22"/>
                <w:szCs w:val="22"/>
                <w:u w:val="none"/>
                <w:rtl/>
              </w:rPr>
              <w:t>, ביניהם קרינה מייננת או כימיקלים</w:t>
            </w:r>
            <w:r w:rsidR="00D25448">
              <w:rPr>
                <w:rStyle w:val="Hyperlink"/>
                <w:rFonts w:ascii="Arial" w:eastAsiaTheme="minorHAnsi" w:hAnsi="Arial" w:cs="Arial" w:hint="cs"/>
                <w:color w:val="auto"/>
                <w:sz w:val="22"/>
                <w:szCs w:val="22"/>
                <w:u w:val="none"/>
                <w:rtl/>
              </w:rPr>
              <w:t xml:space="preserve"> שונים</w:t>
            </w:r>
            <w:r>
              <w:rPr>
                <w:rStyle w:val="Hyperlink"/>
                <w:rFonts w:ascii="Arial" w:eastAsiaTheme="minorHAnsi" w:hAnsi="Arial" w:cs="Arial" w:hint="cs"/>
                <w:color w:val="auto"/>
                <w:sz w:val="22"/>
                <w:szCs w:val="22"/>
                <w:u w:val="none"/>
                <w:rtl/>
              </w:rPr>
              <w:t xml:space="preserve">, נמצא כי בתאי החולים קיימת רגישות גבוהה לפגיעות </w:t>
            </w:r>
            <w:proofErr w:type="spellStart"/>
            <w:r>
              <w:rPr>
                <w:rStyle w:val="Hyperlink"/>
                <w:rFonts w:ascii="Arial" w:eastAsiaTheme="minorHAnsi" w:hAnsi="Arial" w:cs="Arial" w:hint="cs"/>
                <w:color w:val="auto"/>
                <w:sz w:val="22"/>
                <w:szCs w:val="22"/>
                <w:u w:val="none"/>
                <w:rtl/>
              </w:rPr>
              <w:t>בד.נ.א</w:t>
            </w:r>
            <w:proofErr w:type="spellEnd"/>
            <w:r>
              <w:rPr>
                <w:rStyle w:val="Hyperlink"/>
                <w:rFonts w:ascii="Arial" w:eastAsiaTheme="minorHAnsi" w:hAnsi="Arial" w:cs="Arial" w:hint="cs"/>
                <w:color w:val="auto"/>
                <w:sz w:val="22"/>
                <w:szCs w:val="22"/>
                <w:u w:val="none"/>
                <w:rtl/>
              </w:rPr>
              <w:t xml:space="preserve"> מסוג של שבר</w:t>
            </w:r>
            <w:r w:rsidR="00D25448">
              <w:rPr>
                <w:rStyle w:val="Hyperlink"/>
                <w:rFonts w:ascii="Arial" w:eastAsiaTheme="minorHAnsi" w:hAnsi="Arial" w:cs="Arial" w:hint="cs"/>
                <w:color w:val="auto"/>
                <w:sz w:val="22"/>
                <w:szCs w:val="22"/>
                <w:u w:val="none"/>
                <w:rtl/>
              </w:rPr>
              <w:t>ים</w:t>
            </w:r>
            <w:r>
              <w:rPr>
                <w:rStyle w:val="Hyperlink"/>
                <w:rFonts w:ascii="Arial" w:eastAsiaTheme="minorHAnsi" w:hAnsi="Arial" w:cs="Arial" w:hint="cs"/>
                <w:color w:val="auto"/>
                <w:sz w:val="22"/>
                <w:szCs w:val="22"/>
                <w:u w:val="none"/>
                <w:rtl/>
              </w:rPr>
              <w:t xml:space="preserve"> </w:t>
            </w:r>
            <w:r w:rsidR="00C50BF5">
              <w:rPr>
                <w:rStyle w:val="Hyperlink"/>
                <w:rFonts w:ascii="Arial" w:eastAsiaTheme="minorHAnsi" w:hAnsi="Arial" w:cs="Arial" w:hint="cs"/>
                <w:color w:val="auto"/>
                <w:sz w:val="22"/>
                <w:szCs w:val="22"/>
                <w:u w:val="none"/>
                <w:rtl/>
              </w:rPr>
              <w:t xml:space="preserve">דו </w:t>
            </w:r>
            <w:proofErr w:type="spellStart"/>
            <w:r w:rsidR="00C50BF5">
              <w:rPr>
                <w:rStyle w:val="Hyperlink"/>
                <w:rFonts w:ascii="Arial" w:eastAsiaTheme="minorHAnsi" w:hAnsi="Arial" w:cs="Arial" w:hint="cs"/>
                <w:color w:val="auto"/>
                <w:sz w:val="22"/>
                <w:szCs w:val="22"/>
                <w:u w:val="none"/>
                <w:rtl/>
              </w:rPr>
              <w:t>גדיליים</w:t>
            </w:r>
            <w:proofErr w:type="spellEnd"/>
            <w:r>
              <w:rPr>
                <w:rStyle w:val="Hyperlink"/>
                <w:rFonts w:ascii="Arial" w:eastAsiaTheme="minorHAnsi" w:hAnsi="Arial" w:cs="Arial" w:hint="cs"/>
                <w:color w:val="auto"/>
                <w:sz w:val="22"/>
                <w:szCs w:val="22"/>
                <w:u w:val="none"/>
                <w:rtl/>
              </w:rPr>
              <w:t xml:space="preserve">. </w:t>
            </w:r>
            <w:r w:rsidR="00A312B4">
              <w:rPr>
                <w:rStyle w:val="Hyperlink"/>
                <w:rFonts w:ascii="Arial" w:eastAsiaTheme="minorHAnsi" w:hAnsi="Arial" w:cs="Arial" w:hint="cs"/>
                <w:i/>
                <w:color w:val="auto"/>
                <w:sz w:val="22"/>
                <w:szCs w:val="22"/>
                <w:u w:val="none"/>
                <w:rtl/>
              </w:rPr>
              <w:t xml:space="preserve">על מנת למצוא </w:t>
            </w:r>
            <w:r w:rsidR="009E77C6" w:rsidRPr="00A312B4">
              <w:rPr>
                <w:rStyle w:val="Hyperlink"/>
                <w:rFonts w:ascii="Arial" w:eastAsiaTheme="minorHAnsi" w:hAnsi="Arial" w:cs="Arial" w:hint="cs"/>
                <w:i/>
                <w:color w:val="auto"/>
                <w:sz w:val="22"/>
                <w:szCs w:val="22"/>
                <w:u w:val="none"/>
                <w:rtl/>
              </w:rPr>
              <w:t>מהו</w:t>
            </w:r>
            <w:r w:rsidR="009E77C6" w:rsidRPr="00A312B4">
              <w:rPr>
                <w:rStyle w:val="Hyperlink"/>
                <w:rFonts w:ascii="Arial" w:eastAsiaTheme="minorHAnsi" w:hAnsi="Arial" w:cs="Arial"/>
                <w:i/>
                <w:color w:val="auto"/>
                <w:sz w:val="22"/>
                <w:szCs w:val="22"/>
                <w:u w:val="none"/>
                <w:rtl/>
              </w:rPr>
              <w:t xml:space="preserve"> המנגנון האחראי להתמודדות עם שברים</w:t>
            </w:r>
            <w:r w:rsidR="003317BA">
              <w:rPr>
                <w:rStyle w:val="Hyperlink"/>
                <w:rFonts w:ascii="Arial" w:eastAsiaTheme="minorHAnsi" w:hAnsi="Arial" w:cs="Arial" w:hint="cs"/>
                <w:i/>
                <w:color w:val="auto"/>
                <w:sz w:val="22"/>
                <w:szCs w:val="22"/>
                <w:u w:val="none"/>
                <w:rtl/>
              </w:rPr>
              <w:t xml:space="preserve"> דו-</w:t>
            </w:r>
            <w:proofErr w:type="spellStart"/>
            <w:r w:rsidR="003317BA">
              <w:rPr>
                <w:rStyle w:val="Hyperlink"/>
                <w:rFonts w:ascii="Arial" w:eastAsiaTheme="minorHAnsi" w:hAnsi="Arial" w:cs="Arial" w:hint="cs"/>
                <w:i/>
                <w:color w:val="auto"/>
                <w:sz w:val="22"/>
                <w:szCs w:val="22"/>
                <w:u w:val="none"/>
                <w:rtl/>
              </w:rPr>
              <w:t>גדיליים</w:t>
            </w:r>
            <w:proofErr w:type="spellEnd"/>
            <w:r w:rsidR="009E77C6" w:rsidRPr="00A312B4">
              <w:rPr>
                <w:rStyle w:val="Hyperlink"/>
                <w:rFonts w:ascii="Arial" w:eastAsiaTheme="minorHAnsi" w:hAnsi="Arial" w:cs="Arial"/>
                <w:i/>
                <w:color w:val="auto"/>
                <w:sz w:val="22"/>
                <w:szCs w:val="22"/>
                <w:u w:val="none"/>
                <w:rtl/>
              </w:rPr>
              <w:t xml:space="preserve"> </w:t>
            </w:r>
            <w:proofErr w:type="spellStart"/>
            <w:r w:rsidR="009E77C6" w:rsidRPr="00A312B4">
              <w:rPr>
                <w:rStyle w:val="Hyperlink"/>
                <w:rFonts w:ascii="Arial" w:eastAsiaTheme="minorHAnsi" w:hAnsi="Arial" w:cs="Arial"/>
                <w:i/>
                <w:color w:val="auto"/>
                <w:sz w:val="22"/>
                <w:szCs w:val="22"/>
                <w:u w:val="none"/>
                <w:rtl/>
              </w:rPr>
              <w:t>בד.נ.א</w:t>
            </w:r>
            <w:proofErr w:type="spellEnd"/>
            <w:r w:rsidR="009E77C6" w:rsidRPr="00A312B4">
              <w:rPr>
                <w:rStyle w:val="Hyperlink"/>
                <w:rFonts w:ascii="Arial" w:eastAsiaTheme="minorHAnsi" w:hAnsi="Arial" w:cs="Arial"/>
                <w:i/>
                <w:color w:val="auto"/>
                <w:sz w:val="22"/>
                <w:szCs w:val="22"/>
                <w:u w:val="none"/>
                <w:rtl/>
              </w:rPr>
              <w:t>,</w:t>
            </w:r>
            <w:r w:rsidR="009E77C6">
              <w:rPr>
                <w:rStyle w:val="Hyperlink"/>
                <w:rFonts w:ascii="Arial" w:eastAsiaTheme="minorHAnsi" w:hAnsi="Arial" w:cs="Arial" w:hint="cs"/>
                <w:color w:val="auto"/>
                <w:sz w:val="22"/>
                <w:szCs w:val="22"/>
                <w:u w:val="none"/>
                <w:rtl/>
              </w:rPr>
              <w:t xml:space="preserve"> אשר פגום אצל חולי A-T</w:t>
            </w:r>
            <w:r w:rsidR="003317BA">
              <w:rPr>
                <w:rStyle w:val="Hyperlink"/>
                <w:rFonts w:ascii="Arial" w:eastAsiaTheme="minorHAnsi" w:hAnsi="Arial" w:cs="Arial" w:hint="cs"/>
                <w:color w:val="auto"/>
                <w:sz w:val="22"/>
                <w:szCs w:val="22"/>
                <w:u w:val="none"/>
                <w:rtl/>
              </w:rPr>
              <w:t>,</w:t>
            </w:r>
            <w:r w:rsidR="009E77C6">
              <w:rPr>
                <w:rStyle w:val="Hyperlink"/>
                <w:rFonts w:ascii="Arial" w:eastAsiaTheme="minorHAnsi" w:hAnsi="Arial" w:cs="Arial" w:hint="cs"/>
                <w:color w:val="auto"/>
                <w:sz w:val="22"/>
                <w:szCs w:val="22"/>
                <w:u w:val="none"/>
                <w:rtl/>
              </w:rPr>
              <w:t xml:space="preserve"> </w:t>
            </w:r>
            <w:r w:rsidR="00A312B4">
              <w:rPr>
                <w:rStyle w:val="Hyperlink"/>
                <w:rFonts w:ascii="Arial" w:eastAsiaTheme="minorHAnsi" w:hAnsi="Arial" w:cs="Arial" w:hint="cs"/>
                <w:i/>
                <w:color w:val="auto"/>
                <w:sz w:val="22"/>
                <w:szCs w:val="22"/>
                <w:u w:val="none"/>
                <w:rtl/>
              </w:rPr>
              <w:t>רצו החוקרים</w:t>
            </w:r>
            <w:r w:rsidR="00641A98">
              <w:rPr>
                <w:rStyle w:val="Hyperlink"/>
                <w:rFonts w:ascii="Arial" w:eastAsiaTheme="minorHAnsi" w:hAnsi="Arial" w:cs="Arial" w:hint="cs"/>
                <w:color w:val="auto"/>
                <w:sz w:val="22"/>
                <w:szCs w:val="22"/>
                <w:u w:val="none"/>
                <w:rtl/>
              </w:rPr>
              <w:t xml:space="preserve"> לזהות את הגן הפגום ולאפיין את החלבון אותו הוא מקודד</w:t>
            </w:r>
            <w:r w:rsidR="00A312B4">
              <w:rPr>
                <w:rStyle w:val="Hyperlink"/>
                <w:rFonts w:ascii="Arial" w:eastAsiaTheme="minorHAnsi" w:hAnsi="Arial" w:cs="Arial" w:hint="cs"/>
                <w:color w:val="auto"/>
                <w:sz w:val="22"/>
                <w:szCs w:val="22"/>
                <w:u w:val="none"/>
                <w:rtl/>
              </w:rPr>
              <w:t>.</w:t>
            </w:r>
            <w:r w:rsidR="00641A98">
              <w:rPr>
                <w:rStyle w:val="Hyperlink"/>
                <w:rFonts w:ascii="Arial" w:eastAsiaTheme="minorHAnsi" w:hAnsi="Arial" w:cs="Arial" w:hint="cs"/>
                <w:color w:val="auto"/>
                <w:sz w:val="22"/>
                <w:szCs w:val="22"/>
                <w:u w:val="none"/>
                <w:rtl/>
              </w:rPr>
              <w:t xml:space="preserve"> </w:t>
            </w:r>
          </w:p>
          <w:p w14:paraId="76BDBF4D" w14:textId="77777777" w:rsidR="00A312B4" w:rsidRDefault="00A312B4" w:rsidP="005769A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u w:val="none"/>
                <w:rtl/>
              </w:rPr>
            </w:pPr>
          </w:p>
          <w:p w14:paraId="4776D052" w14:textId="7418CEAD" w:rsidR="00641A98" w:rsidRPr="00A87471" w:rsidRDefault="00641A98" w:rsidP="005769AB">
            <w:pPr>
              <w:pStyle w:val="NormalWeb"/>
              <w:shd w:val="clear" w:color="auto" w:fill="FFFFFF"/>
              <w:bidi/>
              <w:spacing w:before="0" w:beforeAutospacing="0" w:after="0" w:afterAutospacing="0" w:line="276" w:lineRule="auto"/>
              <w:rPr>
                <w:rStyle w:val="Hyperlink"/>
                <w:rFonts w:ascii="Arial" w:eastAsiaTheme="minorHAnsi" w:hAnsi="Arial" w:cs="Arial"/>
                <w:i/>
                <w:color w:val="auto"/>
                <w:sz w:val="22"/>
                <w:szCs w:val="22"/>
                <w:rtl/>
              </w:rPr>
            </w:pPr>
            <w:r w:rsidRPr="00A87471">
              <w:rPr>
                <w:rStyle w:val="Hyperlink"/>
                <w:rFonts w:ascii="Arial" w:eastAsiaTheme="minorHAnsi" w:hAnsi="Arial" w:cs="Arial" w:hint="cs"/>
                <w:i/>
                <w:color w:val="auto"/>
                <w:sz w:val="22"/>
                <w:szCs w:val="22"/>
                <w:rtl/>
              </w:rPr>
              <w:t>כיצד</w:t>
            </w:r>
            <w:r w:rsidRPr="00A87471">
              <w:rPr>
                <w:rStyle w:val="Hyperlink"/>
                <w:rFonts w:ascii="Arial" w:eastAsiaTheme="minorHAnsi" w:hAnsi="Arial" w:cs="Arial"/>
                <w:i/>
                <w:color w:val="auto"/>
                <w:sz w:val="22"/>
                <w:szCs w:val="22"/>
                <w:rtl/>
              </w:rPr>
              <w:t xml:space="preserve"> מזהים גן לא ידוע? </w:t>
            </w:r>
          </w:p>
          <w:p w14:paraId="2B502A0F" w14:textId="68610552" w:rsidR="00A312B4" w:rsidRDefault="00B675BF"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A51EE0">
              <w:rPr>
                <w:rStyle w:val="Hyperlink"/>
                <w:rFonts w:ascii="Arial" w:eastAsiaTheme="minorHAnsi" w:hAnsi="Arial" w:cs="Arial" w:hint="cs"/>
                <w:color w:val="auto"/>
                <w:sz w:val="22"/>
                <w:szCs w:val="22"/>
                <w:u w:val="none"/>
                <w:rtl/>
              </w:rPr>
              <w:t>זיהוי הגן נעשה במעבדתו של פרופ' שילה</w:t>
            </w:r>
            <w:r w:rsidR="00641A98">
              <w:rPr>
                <w:rStyle w:val="Hyperlink"/>
                <w:rFonts w:ascii="Arial" w:eastAsiaTheme="minorHAnsi" w:hAnsi="Arial" w:cs="Arial" w:hint="cs"/>
                <w:color w:val="auto"/>
                <w:sz w:val="22"/>
                <w:szCs w:val="22"/>
                <w:u w:val="none"/>
                <w:rtl/>
              </w:rPr>
              <w:t xml:space="preserve"> </w:t>
            </w:r>
            <w:r w:rsidR="00A312B4">
              <w:rPr>
                <w:rStyle w:val="Hyperlink"/>
                <w:rFonts w:ascii="Arial" w:eastAsiaTheme="minorHAnsi" w:hAnsi="Arial" w:cs="Arial" w:hint="cs"/>
                <w:color w:val="auto"/>
                <w:sz w:val="22"/>
                <w:szCs w:val="22"/>
                <w:u w:val="none"/>
                <w:rtl/>
              </w:rPr>
              <w:t xml:space="preserve">כשכבר היה חוקר </w:t>
            </w:r>
            <w:r w:rsidR="00641A98">
              <w:rPr>
                <w:rStyle w:val="Hyperlink"/>
                <w:rFonts w:ascii="Arial" w:eastAsiaTheme="minorHAnsi" w:hAnsi="Arial" w:cs="Arial" w:hint="cs"/>
                <w:color w:val="auto"/>
                <w:sz w:val="22"/>
                <w:szCs w:val="22"/>
                <w:u w:val="none"/>
                <w:rtl/>
              </w:rPr>
              <w:t>באוניברסיטת ת"א</w:t>
            </w:r>
            <w:r w:rsidR="00A312B4">
              <w:rPr>
                <w:rStyle w:val="Hyperlink"/>
                <w:rFonts w:ascii="Arial" w:eastAsiaTheme="minorHAnsi" w:hAnsi="Arial" w:cs="Arial" w:hint="cs"/>
                <w:color w:val="auto"/>
                <w:sz w:val="22"/>
                <w:szCs w:val="22"/>
                <w:u w:val="none"/>
                <w:rtl/>
              </w:rPr>
              <w:t>. היה זה לפני ש</w:t>
            </w:r>
            <w:r w:rsidRPr="00A51EE0">
              <w:rPr>
                <w:rStyle w:val="Hyperlink"/>
                <w:rFonts w:ascii="Arial" w:eastAsiaTheme="minorHAnsi" w:hAnsi="Arial" w:cs="Arial" w:hint="cs"/>
                <w:color w:val="auto"/>
                <w:sz w:val="22"/>
                <w:szCs w:val="22"/>
                <w:u w:val="none"/>
                <w:rtl/>
              </w:rPr>
              <w:t xml:space="preserve">פוענח הרצף המלא של הגנום האנושי. הזיהוי נעשה בשיטת השיבוט האיתורי לזיהוי גנים. בשיטה זו קבעו את מקומו של הגן שגורם למחלה על ידי אנליזה גנטית של החולים, בודדו את האזור שבו מצוי הגן, זיהו את הגנים באזור זה ואז זיהו את הגן הספציפי שבו מתרחשות מוטציות אצל החולים. </w:t>
            </w:r>
            <w:r w:rsidR="00A312B4">
              <w:rPr>
                <w:rStyle w:val="Hyperlink"/>
                <w:rFonts w:ascii="Arial" w:eastAsiaTheme="minorHAnsi" w:hAnsi="Arial" w:cs="Arial" w:hint="cs"/>
                <w:color w:val="auto"/>
                <w:sz w:val="22"/>
                <w:szCs w:val="22"/>
                <w:u w:val="none"/>
                <w:rtl/>
              </w:rPr>
              <w:t xml:space="preserve">חוקרים בתחום כונו "ציידי הגנים" ועבודתם היתה רבה וקשה. יש להבין, כי מיעוט קטן בלבד מהגנום האנושי מכיל רצפים של גנים המקודדים לחלבון. הגנום ברובו הגדול מכיל רצפים של בקרה וארגון. לכן, תהליך החיפוש </w:t>
            </w:r>
            <w:r w:rsidR="0085682B">
              <w:rPr>
                <w:rStyle w:val="Hyperlink"/>
                <w:rFonts w:ascii="Arial" w:eastAsiaTheme="minorHAnsi" w:hAnsi="Arial" w:cs="Arial" w:hint="cs"/>
                <w:color w:val="auto"/>
                <w:sz w:val="22"/>
                <w:szCs w:val="22"/>
                <w:u w:val="none"/>
                <w:rtl/>
              </w:rPr>
              <w:t>אחר גנים</w:t>
            </w:r>
            <w:r w:rsidR="00A312B4">
              <w:rPr>
                <w:rStyle w:val="Hyperlink"/>
                <w:rFonts w:ascii="Arial" w:eastAsiaTheme="minorHAnsi" w:hAnsi="Arial" w:cs="Arial" w:hint="cs"/>
                <w:color w:val="auto"/>
                <w:sz w:val="22"/>
                <w:szCs w:val="22"/>
                <w:u w:val="none"/>
                <w:rtl/>
              </w:rPr>
              <w:t xml:space="preserve"> באותן השנים, היה ארוך וחייב מסירות אין קץ. </w:t>
            </w:r>
          </w:p>
          <w:p w14:paraId="6AD4488A" w14:textId="0E11ECAB" w:rsidR="00641A98" w:rsidRDefault="00641A98"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14:paraId="59EBE629" w14:textId="790C13EC" w:rsidR="00285671" w:rsidRDefault="00DC385A" w:rsidP="0085682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Pr>
                <w:rStyle w:val="Hyperlink"/>
                <w:rFonts w:ascii="Arial" w:eastAsiaTheme="minorHAnsi" w:hAnsi="Arial" w:cs="Arial" w:hint="cs"/>
                <w:color w:val="auto"/>
                <w:sz w:val="22"/>
                <w:szCs w:val="22"/>
                <w:u w:val="none"/>
                <w:rtl/>
              </w:rPr>
              <w:t>תהליך זה ערך שנים רבות</w:t>
            </w:r>
            <w:r w:rsidR="00A312B4">
              <w:rPr>
                <w:rStyle w:val="Hyperlink"/>
                <w:rFonts w:ascii="Arial" w:eastAsiaTheme="minorHAnsi" w:hAnsi="Arial" w:cs="Arial" w:hint="cs"/>
                <w:color w:val="auto"/>
                <w:sz w:val="22"/>
                <w:szCs w:val="22"/>
                <w:u w:val="none"/>
                <w:rtl/>
              </w:rPr>
              <w:t>,</w:t>
            </w:r>
            <w:r w:rsidR="00F94D57">
              <w:rPr>
                <w:rStyle w:val="Hyperlink"/>
                <w:rFonts w:ascii="Arial" w:eastAsiaTheme="minorHAnsi" w:hAnsi="Arial" w:cs="Arial" w:hint="cs"/>
                <w:color w:val="auto"/>
                <w:sz w:val="22"/>
                <w:szCs w:val="22"/>
                <w:u w:val="none"/>
                <w:rtl/>
              </w:rPr>
              <w:t xml:space="preserve"> רק בשנת</w:t>
            </w:r>
            <w:r w:rsidR="00F94D57" w:rsidRPr="00A87471">
              <w:rPr>
                <w:rStyle w:val="Hyperlink"/>
                <w:rFonts w:ascii="Arial" w:eastAsiaTheme="minorHAnsi" w:hAnsi="Arial" w:cs="Arial" w:hint="cs"/>
                <w:b/>
                <w:bCs/>
                <w:color w:val="auto"/>
                <w:sz w:val="22"/>
                <w:szCs w:val="22"/>
                <w:u w:val="none"/>
                <w:rtl/>
              </w:rPr>
              <w:t xml:space="preserve"> 1995</w:t>
            </w:r>
            <w:r w:rsidR="00F94D57">
              <w:rPr>
                <w:rStyle w:val="Hyperlink"/>
                <w:rFonts w:ascii="Arial" w:eastAsiaTheme="minorHAnsi" w:hAnsi="Arial" w:cs="Arial" w:hint="cs"/>
                <w:color w:val="auto"/>
                <w:sz w:val="22"/>
                <w:szCs w:val="22"/>
                <w:u w:val="none"/>
                <w:rtl/>
              </w:rPr>
              <w:t>, לאחר</w:t>
            </w:r>
            <w:r w:rsidR="00CC6F3A">
              <w:rPr>
                <w:rStyle w:val="Hyperlink"/>
                <w:rFonts w:ascii="Arial" w:eastAsiaTheme="minorHAnsi" w:hAnsi="Arial" w:cs="Arial" w:hint="cs"/>
                <w:color w:val="auto"/>
                <w:sz w:val="22"/>
                <w:szCs w:val="22"/>
                <w:u w:val="none"/>
                <w:rtl/>
              </w:rPr>
              <w:t xml:space="preserve"> קרוב לעשור</w:t>
            </w:r>
            <w:r w:rsidR="00F94D57">
              <w:rPr>
                <w:rStyle w:val="Hyperlink"/>
                <w:rFonts w:ascii="Arial" w:eastAsiaTheme="minorHAnsi" w:hAnsi="Arial" w:cs="Arial" w:hint="cs"/>
                <w:color w:val="auto"/>
                <w:sz w:val="22"/>
                <w:szCs w:val="22"/>
                <w:u w:val="none"/>
                <w:rtl/>
              </w:rPr>
              <w:t xml:space="preserve"> מאז שפרופ</w:t>
            </w:r>
            <w:r w:rsidR="00A312B4">
              <w:rPr>
                <w:rStyle w:val="Hyperlink"/>
                <w:rFonts w:ascii="Arial" w:eastAsiaTheme="minorHAnsi" w:hAnsi="Arial" w:cs="Arial" w:hint="cs"/>
                <w:color w:val="auto"/>
                <w:sz w:val="22"/>
                <w:szCs w:val="22"/>
                <w:u w:val="none"/>
                <w:rtl/>
              </w:rPr>
              <w:t>'</w:t>
            </w:r>
            <w:r w:rsidR="00F94D57">
              <w:rPr>
                <w:rStyle w:val="Hyperlink"/>
                <w:rFonts w:ascii="Arial" w:eastAsiaTheme="minorHAnsi" w:hAnsi="Arial" w:cs="Arial" w:hint="cs"/>
                <w:color w:val="auto"/>
                <w:sz w:val="22"/>
                <w:szCs w:val="22"/>
                <w:u w:val="none"/>
                <w:rtl/>
              </w:rPr>
              <w:t xml:space="preserve"> שילה וקבוצת המחקר שלו נרתמו לטובת הפרויקט, הם זיהו את הגן הפגוע </w:t>
            </w:r>
            <w:r w:rsidR="00285671">
              <w:rPr>
                <w:rStyle w:val="Hyperlink"/>
                <w:rFonts w:ascii="Arial" w:eastAsiaTheme="minorHAnsi" w:hAnsi="Arial" w:cs="Arial" w:hint="cs"/>
                <w:color w:val="auto"/>
                <w:sz w:val="22"/>
                <w:szCs w:val="22"/>
                <w:u w:val="none"/>
                <w:rtl/>
              </w:rPr>
              <w:t xml:space="preserve">וקראו לו  </w:t>
            </w:r>
            <w:r w:rsidR="0085682B">
              <w:rPr>
                <w:rStyle w:val="Hyperlink"/>
                <w:rFonts w:ascii="Arial" w:eastAsiaTheme="minorHAnsi" w:hAnsi="Arial" w:cs="Arial"/>
                <w:color w:val="auto"/>
                <w:sz w:val="22"/>
                <w:szCs w:val="22"/>
                <w:u w:val="none"/>
              </w:rPr>
              <w:t>,</w:t>
            </w:r>
            <w:r w:rsidR="0085682B">
              <w:rPr>
                <w:rStyle w:val="Hyperlink"/>
                <w:rFonts w:ascii="Arial" w:eastAsiaTheme="minorHAnsi" w:hAnsi="Arial" w:cs="Arial" w:hint="cs"/>
                <w:color w:val="auto"/>
                <w:sz w:val="22"/>
                <w:szCs w:val="22"/>
                <w:u w:val="none"/>
              </w:rPr>
              <w:t>ATM</w:t>
            </w:r>
            <w:r w:rsidR="0085682B">
              <w:rPr>
                <w:rStyle w:val="Hyperlink"/>
                <w:rFonts w:ascii="Arial" w:eastAsiaTheme="minorHAnsi" w:hAnsi="Arial" w:cs="Arial" w:hint="cs"/>
                <w:color w:val="auto"/>
                <w:sz w:val="22"/>
                <w:szCs w:val="22"/>
                <w:u w:val="none"/>
                <w:rtl/>
              </w:rPr>
              <w:t xml:space="preserve"> A-T </w:t>
            </w:r>
            <w:proofErr w:type="spellStart"/>
            <w:r w:rsidR="0085682B">
              <w:rPr>
                <w:rStyle w:val="Hyperlink"/>
                <w:rFonts w:ascii="Arial" w:eastAsiaTheme="minorHAnsi" w:hAnsi="Arial" w:cs="Arial" w:hint="cs"/>
                <w:color w:val="auto"/>
                <w:sz w:val="22"/>
                <w:szCs w:val="22"/>
                <w:u w:val="none"/>
                <w:rtl/>
              </w:rPr>
              <w:t>Mutated</w:t>
            </w:r>
            <w:proofErr w:type="spellEnd"/>
            <w:r w:rsidR="00F94D57">
              <w:rPr>
                <w:rStyle w:val="Hyperlink"/>
                <w:rFonts w:ascii="Arial" w:eastAsiaTheme="minorHAnsi" w:hAnsi="Arial" w:cs="Arial" w:hint="cs"/>
                <w:color w:val="auto"/>
                <w:sz w:val="22"/>
                <w:szCs w:val="22"/>
                <w:u w:val="none"/>
                <w:rtl/>
              </w:rPr>
              <w:t>.</w:t>
            </w:r>
          </w:p>
          <w:p w14:paraId="4821E51F" w14:textId="296E558A" w:rsidR="00AA49F1" w:rsidRDefault="00AA49F1"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p>
          <w:p w14:paraId="5242678E" w14:textId="77777777" w:rsidR="00A87471" w:rsidRDefault="00FC6CBB" w:rsidP="005769AB">
            <w:pPr>
              <w:pStyle w:val="NormalWeb"/>
              <w:shd w:val="clear" w:color="auto" w:fill="FFFFFF"/>
              <w:bidi/>
              <w:spacing w:before="0" w:beforeAutospacing="0" w:after="0" w:afterAutospacing="0" w:line="276" w:lineRule="auto"/>
              <w:rPr>
                <w:rStyle w:val="Hyperlink"/>
                <w:rFonts w:ascii="Arial" w:eastAsiaTheme="minorHAnsi" w:hAnsi="Arial" w:cs="Arial"/>
                <w:color w:val="auto"/>
                <w:sz w:val="22"/>
                <w:szCs w:val="22"/>
                <w:u w:val="none"/>
                <w:rtl/>
              </w:rPr>
            </w:pPr>
            <w:r w:rsidRPr="00A312B4">
              <w:rPr>
                <w:rStyle w:val="Hyperlink"/>
                <w:rFonts w:ascii="Arial" w:eastAsiaTheme="minorHAnsi" w:hAnsi="Arial" w:cs="Arial" w:hint="cs"/>
                <w:i/>
                <w:color w:val="auto"/>
                <w:sz w:val="22"/>
                <w:szCs w:val="22"/>
                <w:u w:val="none"/>
                <w:rtl/>
              </w:rPr>
              <w:t>זיהוי</w:t>
            </w:r>
            <w:r w:rsidRPr="00A312B4">
              <w:rPr>
                <w:rStyle w:val="Hyperlink"/>
                <w:rFonts w:ascii="Arial" w:eastAsiaTheme="minorHAnsi" w:hAnsi="Arial" w:cs="Arial"/>
                <w:i/>
                <w:color w:val="auto"/>
                <w:sz w:val="22"/>
                <w:szCs w:val="22"/>
                <w:u w:val="none"/>
                <w:rtl/>
              </w:rPr>
              <w:t xml:space="preserve"> הגן </w:t>
            </w:r>
            <w:r w:rsidR="00A87471">
              <w:rPr>
                <w:rStyle w:val="Hyperlink"/>
                <w:rFonts w:ascii="Arial" w:eastAsiaTheme="minorHAnsi" w:hAnsi="Arial" w:cs="Arial" w:hint="cs"/>
                <w:i/>
                <w:color w:val="auto"/>
                <w:sz w:val="22"/>
                <w:szCs w:val="22"/>
                <w:u w:val="none"/>
                <w:rtl/>
              </w:rPr>
              <w:t xml:space="preserve">היה רק </w:t>
            </w:r>
            <w:r w:rsidR="00A87471" w:rsidRPr="00A312B4">
              <w:rPr>
                <w:rStyle w:val="Hyperlink"/>
                <w:rFonts w:ascii="Arial" w:eastAsiaTheme="minorHAnsi" w:hAnsi="Arial" w:cs="Arial"/>
                <w:i/>
                <w:color w:val="auto"/>
                <w:sz w:val="22"/>
                <w:szCs w:val="22"/>
                <w:u w:val="none"/>
                <w:rtl/>
              </w:rPr>
              <w:t xml:space="preserve"> </w:t>
            </w:r>
            <w:r w:rsidRPr="00A312B4">
              <w:rPr>
                <w:rStyle w:val="Hyperlink"/>
                <w:rFonts w:ascii="Arial" w:eastAsiaTheme="minorHAnsi" w:hAnsi="Arial" w:cs="Arial"/>
                <w:i/>
                <w:color w:val="auto"/>
                <w:sz w:val="22"/>
                <w:szCs w:val="22"/>
                <w:u w:val="none"/>
                <w:rtl/>
              </w:rPr>
              <w:t>תחילתו של מסע לחקר החלבון אותו הוא מקודד</w:t>
            </w:r>
            <w:r w:rsidR="00A87471">
              <w:rPr>
                <w:rStyle w:val="Hyperlink"/>
                <w:rFonts w:ascii="Arial" w:eastAsiaTheme="minorHAnsi" w:hAnsi="Arial" w:cs="Arial" w:hint="cs"/>
                <w:i/>
                <w:color w:val="auto"/>
                <w:sz w:val="22"/>
                <w:szCs w:val="22"/>
                <w:u w:val="none"/>
                <w:rtl/>
              </w:rPr>
              <w:t xml:space="preserve"> ו</w:t>
            </w:r>
            <w:r w:rsidRPr="00A312B4">
              <w:rPr>
                <w:rStyle w:val="Hyperlink"/>
                <w:rFonts w:ascii="Arial" w:eastAsiaTheme="minorHAnsi" w:hAnsi="Arial" w:cs="Arial"/>
                <w:i/>
                <w:color w:val="auto"/>
                <w:sz w:val="22"/>
                <w:szCs w:val="22"/>
                <w:u w:val="none"/>
                <w:rtl/>
              </w:rPr>
              <w:t>הבנ</w:t>
            </w:r>
            <w:r w:rsidRPr="00A87471">
              <w:rPr>
                <w:rStyle w:val="Hyperlink"/>
                <w:rFonts w:ascii="Arial" w:eastAsiaTheme="minorHAnsi" w:hAnsi="Arial" w:cs="Arial"/>
                <w:i/>
                <w:color w:val="auto"/>
                <w:sz w:val="22"/>
                <w:szCs w:val="22"/>
                <w:u w:val="none"/>
                <w:rtl/>
              </w:rPr>
              <w:t>ת מנגנון</w:t>
            </w:r>
            <w:r w:rsidR="00A87471">
              <w:rPr>
                <w:rStyle w:val="Hyperlink"/>
                <w:rFonts w:ascii="Arial" w:eastAsiaTheme="minorHAnsi" w:hAnsi="Arial" w:cs="Arial" w:hint="cs"/>
                <w:i/>
                <w:color w:val="auto"/>
                <w:sz w:val="22"/>
                <w:szCs w:val="22"/>
                <w:u w:val="none"/>
                <w:rtl/>
              </w:rPr>
              <w:t xml:space="preserve"> הפעולה שלו</w:t>
            </w:r>
            <w:r w:rsidRPr="00A87471">
              <w:rPr>
                <w:rStyle w:val="Hyperlink"/>
                <w:rFonts w:ascii="Arial" w:eastAsiaTheme="minorHAnsi" w:hAnsi="Arial" w:cs="Arial"/>
                <w:i/>
                <w:color w:val="auto"/>
                <w:sz w:val="22"/>
                <w:szCs w:val="22"/>
                <w:u w:val="none"/>
                <w:rtl/>
              </w:rPr>
              <w:t>.</w:t>
            </w:r>
            <w:r w:rsidR="00A87471">
              <w:rPr>
                <w:rStyle w:val="Hyperlink"/>
                <w:rFonts w:ascii="Arial" w:eastAsiaTheme="minorHAnsi" w:hAnsi="Arial" w:cs="Arial" w:hint="cs"/>
                <w:color w:val="auto"/>
                <w:sz w:val="22"/>
                <w:szCs w:val="22"/>
                <w:u w:val="none"/>
                <w:rtl/>
              </w:rPr>
              <w:t xml:space="preserve"> </w:t>
            </w:r>
            <w:r w:rsidR="00B675BF" w:rsidRPr="00A51EE0">
              <w:rPr>
                <w:rStyle w:val="Hyperlink"/>
                <w:rFonts w:ascii="Arial" w:eastAsiaTheme="minorHAnsi" w:hAnsi="Arial" w:cs="Arial" w:hint="cs"/>
                <w:color w:val="auto"/>
                <w:sz w:val="22"/>
                <w:szCs w:val="22"/>
                <w:u w:val="none"/>
                <w:rtl/>
              </w:rPr>
              <w:t xml:space="preserve">לאחר </w:t>
            </w:r>
            <w:r w:rsidR="0096588F">
              <w:rPr>
                <w:rStyle w:val="Hyperlink"/>
                <w:rFonts w:ascii="Arial" w:eastAsiaTheme="minorHAnsi" w:hAnsi="Arial" w:cs="Arial" w:hint="cs"/>
                <w:color w:val="auto"/>
                <w:sz w:val="22"/>
                <w:szCs w:val="22"/>
                <w:u w:val="none"/>
                <w:rtl/>
              </w:rPr>
              <w:t>זיהוי הגן</w:t>
            </w:r>
            <w:r w:rsidR="0096588F" w:rsidRPr="00A51EE0">
              <w:rPr>
                <w:rStyle w:val="Hyperlink"/>
                <w:rFonts w:ascii="Arial" w:eastAsiaTheme="minorHAnsi" w:hAnsi="Arial" w:cs="Arial" w:hint="cs"/>
                <w:color w:val="auto"/>
                <w:sz w:val="22"/>
                <w:szCs w:val="22"/>
                <w:u w:val="none"/>
                <w:rtl/>
              </w:rPr>
              <w:t xml:space="preserve"> </w:t>
            </w:r>
            <w:r w:rsidR="00B675BF" w:rsidRPr="00A51EE0">
              <w:rPr>
                <w:rStyle w:val="Hyperlink"/>
                <w:rFonts w:ascii="Arial" w:eastAsiaTheme="minorHAnsi" w:hAnsi="Arial" w:cs="Arial" w:hint="cs"/>
                <w:color w:val="auto"/>
                <w:sz w:val="22"/>
                <w:szCs w:val="22"/>
                <w:u w:val="none"/>
                <w:rtl/>
              </w:rPr>
              <w:t xml:space="preserve">נמצא שהחלבון </w:t>
            </w:r>
            <w:r w:rsidR="0096588F">
              <w:rPr>
                <w:rStyle w:val="Hyperlink"/>
                <w:rFonts w:ascii="Arial" w:eastAsiaTheme="minorHAnsi" w:hAnsi="Arial" w:cs="Arial" w:hint="cs"/>
                <w:color w:val="auto"/>
                <w:sz w:val="22"/>
                <w:szCs w:val="22"/>
                <w:u w:val="none"/>
                <w:rtl/>
              </w:rPr>
              <w:t xml:space="preserve">אותו הוא </w:t>
            </w:r>
            <w:r w:rsidR="00B675BF" w:rsidRPr="00A51EE0">
              <w:rPr>
                <w:rStyle w:val="Hyperlink"/>
                <w:rFonts w:ascii="Arial" w:eastAsiaTheme="minorHAnsi" w:hAnsi="Arial" w:cs="Arial" w:hint="cs"/>
                <w:color w:val="auto"/>
                <w:sz w:val="22"/>
                <w:szCs w:val="22"/>
                <w:u w:val="none"/>
                <w:rtl/>
              </w:rPr>
              <w:t xml:space="preserve">מקודד מעורב </w:t>
            </w:r>
            <w:r w:rsidR="00B675BF" w:rsidRPr="00A51EE0">
              <w:rPr>
                <w:rStyle w:val="Hyperlink"/>
                <w:rFonts w:ascii="Arial" w:eastAsiaTheme="minorHAnsi" w:hAnsi="Arial" w:cs="Arial"/>
                <w:color w:val="auto"/>
                <w:sz w:val="22"/>
                <w:szCs w:val="22"/>
                <w:u w:val="none"/>
                <w:rtl/>
              </w:rPr>
              <w:t>באחד המנגנונים המרכזיים, השומרים על יציבות הגנום</w:t>
            </w:r>
            <w:r w:rsidR="00B675BF" w:rsidRPr="00A51EE0">
              <w:rPr>
                <w:rStyle w:val="Hyperlink"/>
                <w:rFonts w:ascii="Arial" w:eastAsiaTheme="minorHAnsi" w:hAnsi="Arial" w:cs="Arial" w:hint="cs"/>
                <w:color w:val="auto"/>
                <w:sz w:val="22"/>
                <w:szCs w:val="22"/>
                <w:u w:val="none"/>
                <w:rtl/>
              </w:rPr>
              <w:t xml:space="preserve">. חלבון זה הוא </w:t>
            </w:r>
            <w:proofErr w:type="spellStart"/>
            <w:r w:rsidR="00B675BF" w:rsidRPr="00A51EE0">
              <w:rPr>
                <w:rStyle w:val="Hyperlink"/>
                <w:rFonts w:ascii="Arial" w:eastAsiaTheme="minorHAnsi" w:hAnsi="Arial" w:cs="Arial" w:hint="cs"/>
                <w:color w:val="auto"/>
                <w:sz w:val="22"/>
                <w:szCs w:val="22"/>
                <w:u w:val="none"/>
                <w:rtl/>
              </w:rPr>
              <w:t>קינאז</w:t>
            </w:r>
            <w:proofErr w:type="spellEnd"/>
            <w:r w:rsidR="00B675BF" w:rsidRPr="00A51EE0">
              <w:rPr>
                <w:rStyle w:val="Hyperlink"/>
                <w:rFonts w:ascii="Arial" w:eastAsiaTheme="minorHAnsi" w:hAnsi="Arial" w:cs="Arial" w:hint="cs"/>
                <w:color w:val="auto"/>
                <w:sz w:val="22"/>
                <w:szCs w:val="22"/>
                <w:u w:val="none"/>
                <w:rtl/>
              </w:rPr>
              <w:t xml:space="preserve"> </w:t>
            </w:r>
            <w:r w:rsidR="0096588F" w:rsidRPr="00A51EE0">
              <w:rPr>
                <w:rStyle w:val="Hyperlink"/>
                <w:rFonts w:ascii="Arial" w:eastAsiaTheme="minorHAnsi" w:hAnsi="Arial" w:cs="Arial" w:hint="cs"/>
                <w:color w:val="auto"/>
                <w:sz w:val="22"/>
                <w:szCs w:val="22"/>
                <w:u w:val="none"/>
                <w:rtl/>
              </w:rPr>
              <w:t>(</w:t>
            </w:r>
            <w:r w:rsidR="0096588F">
              <w:rPr>
                <w:rStyle w:val="Hyperlink"/>
                <w:rFonts w:ascii="Arial" w:eastAsiaTheme="minorHAnsi" w:hAnsi="Arial" w:cs="Arial" w:hint="cs"/>
                <w:color w:val="auto"/>
                <w:sz w:val="22"/>
                <w:szCs w:val="22"/>
                <w:u w:val="none"/>
                <w:rtl/>
              </w:rPr>
              <w:t>אנזים</w:t>
            </w:r>
            <w:r w:rsidR="0096588F" w:rsidRPr="00A51EE0">
              <w:rPr>
                <w:rStyle w:val="Hyperlink"/>
                <w:rFonts w:ascii="Arial" w:eastAsiaTheme="minorHAnsi" w:hAnsi="Arial" w:cs="Arial" w:hint="cs"/>
                <w:color w:val="auto"/>
                <w:sz w:val="22"/>
                <w:szCs w:val="22"/>
                <w:u w:val="none"/>
                <w:rtl/>
              </w:rPr>
              <w:t xml:space="preserve"> </w:t>
            </w:r>
            <w:r w:rsidR="0096588F">
              <w:rPr>
                <w:rStyle w:val="Hyperlink"/>
                <w:rFonts w:ascii="Arial" w:eastAsiaTheme="minorHAnsi" w:hAnsi="Arial" w:cs="Arial" w:hint="cs"/>
                <w:color w:val="auto"/>
                <w:sz w:val="22"/>
                <w:szCs w:val="22"/>
                <w:u w:val="none"/>
                <w:rtl/>
              </w:rPr>
              <w:t>המוסיף</w:t>
            </w:r>
            <w:r w:rsidR="0096588F" w:rsidRPr="00A51EE0">
              <w:rPr>
                <w:rStyle w:val="Hyperlink"/>
                <w:rFonts w:ascii="Arial" w:eastAsiaTheme="minorHAnsi" w:hAnsi="Arial" w:cs="Arial" w:hint="cs"/>
                <w:color w:val="auto"/>
                <w:sz w:val="22"/>
                <w:szCs w:val="22"/>
                <w:u w:val="none"/>
                <w:rtl/>
              </w:rPr>
              <w:t xml:space="preserve"> </w:t>
            </w:r>
            <w:r w:rsidR="00B675BF" w:rsidRPr="00A51EE0">
              <w:rPr>
                <w:rStyle w:val="Hyperlink"/>
                <w:rFonts w:ascii="Arial" w:eastAsiaTheme="minorHAnsi" w:hAnsi="Arial" w:cs="Arial" w:hint="cs"/>
                <w:color w:val="auto"/>
                <w:sz w:val="22"/>
                <w:szCs w:val="22"/>
                <w:u w:val="none"/>
                <w:rtl/>
              </w:rPr>
              <w:t>קבוצת זרחה</w:t>
            </w:r>
            <w:r w:rsidR="00A87471">
              <w:rPr>
                <w:rStyle w:val="Hyperlink"/>
                <w:rFonts w:ascii="Arial" w:eastAsiaTheme="minorHAnsi" w:hAnsi="Arial" w:cs="Arial" w:hint="cs"/>
                <w:color w:val="auto"/>
                <w:sz w:val="22"/>
                <w:szCs w:val="22"/>
                <w:u w:val="none"/>
                <w:rtl/>
              </w:rPr>
              <w:t xml:space="preserve"> (</w:t>
            </w:r>
            <w:r w:rsidR="0096588F">
              <w:rPr>
                <w:rStyle w:val="Hyperlink"/>
                <w:rFonts w:ascii="Arial" w:eastAsiaTheme="minorHAnsi" w:hAnsi="Arial" w:cs="Arial" w:hint="cs"/>
                <w:color w:val="auto"/>
                <w:sz w:val="22"/>
                <w:szCs w:val="22"/>
                <w:u w:val="none"/>
                <w:rtl/>
              </w:rPr>
              <w:t>פוספט</w:t>
            </w:r>
            <w:r w:rsidR="00A87471">
              <w:rPr>
                <w:rStyle w:val="Hyperlink"/>
                <w:rFonts w:ascii="Arial" w:eastAsiaTheme="minorHAnsi" w:hAnsi="Arial" w:cs="Arial" w:hint="cs"/>
                <w:color w:val="auto"/>
                <w:sz w:val="22"/>
                <w:szCs w:val="22"/>
                <w:u w:val="none"/>
                <w:rtl/>
              </w:rPr>
              <w:t>)</w:t>
            </w:r>
            <w:r w:rsidR="00B675BF" w:rsidRPr="00A51EE0">
              <w:rPr>
                <w:rStyle w:val="Hyperlink"/>
                <w:rFonts w:ascii="Arial" w:eastAsiaTheme="minorHAnsi" w:hAnsi="Arial" w:cs="Arial" w:hint="cs"/>
                <w:color w:val="auto"/>
                <w:sz w:val="22"/>
                <w:szCs w:val="22"/>
                <w:u w:val="none"/>
                <w:rtl/>
              </w:rPr>
              <w:t xml:space="preserve"> לחלבונים) שמעורב בתגובת התא לשברים דו-גדיליים ב</w:t>
            </w:r>
            <w:r w:rsidR="00B675BF" w:rsidRPr="00A51EE0">
              <w:rPr>
                <w:rStyle w:val="Hyperlink"/>
                <w:rFonts w:ascii="Arial" w:eastAsiaTheme="minorHAnsi" w:hAnsi="Arial" w:cs="Arial"/>
                <w:color w:val="auto"/>
                <w:sz w:val="22"/>
                <w:szCs w:val="22"/>
                <w:u w:val="none"/>
              </w:rPr>
              <w:t xml:space="preserve">DNA </w:t>
            </w:r>
            <w:r w:rsidR="00B675BF" w:rsidRPr="00A51EE0">
              <w:rPr>
                <w:rStyle w:val="Hyperlink"/>
                <w:rFonts w:ascii="Arial" w:eastAsiaTheme="minorHAnsi" w:hAnsi="Arial" w:cs="Arial" w:hint="cs"/>
                <w:color w:val="auto"/>
                <w:sz w:val="22"/>
                <w:szCs w:val="22"/>
                <w:u w:val="none"/>
                <w:rtl/>
              </w:rPr>
              <w:t xml:space="preserve">. החלבון </w:t>
            </w:r>
            <w:r w:rsidR="0096588F">
              <w:rPr>
                <w:rStyle w:val="Hyperlink"/>
                <w:rFonts w:ascii="Arial" w:eastAsiaTheme="minorHAnsi" w:hAnsi="Arial" w:cs="Arial" w:hint="cs"/>
                <w:color w:val="auto"/>
                <w:sz w:val="22"/>
                <w:szCs w:val="22"/>
                <w:u w:val="none"/>
                <w:rtl/>
              </w:rPr>
              <w:t xml:space="preserve">ATM </w:t>
            </w:r>
            <w:r w:rsidR="00B675BF" w:rsidRPr="00A51EE0">
              <w:rPr>
                <w:rStyle w:val="Hyperlink"/>
                <w:rFonts w:ascii="Arial" w:eastAsiaTheme="minorHAnsi" w:hAnsi="Arial" w:cs="Arial" w:hint="cs"/>
                <w:color w:val="auto"/>
                <w:sz w:val="22"/>
                <w:szCs w:val="22"/>
                <w:u w:val="none"/>
                <w:rtl/>
              </w:rPr>
              <w:t xml:space="preserve">מופעל כתוצאה מנזקים </w:t>
            </w:r>
            <w:r w:rsidR="00A87471">
              <w:rPr>
                <w:rStyle w:val="Hyperlink"/>
                <w:rFonts w:ascii="Arial" w:eastAsiaTheme="minorHAnsi" w:hAnsi="Arial" w:cs="Arial" w:hint="cs"/>
                <w:color w:val="auto"/>
                <w:sz w:val="22"/>
                <w:szCs w:val="22"/>
                <w:u w:val="none"/>
                <w:rtl/>
              </w:rPr>
              <w:t>ב</w:t>
            </w:r>
            <w:r w:rsidR="00B675BF">
              <w:rPr>
                <w:rStyle w:val="Hyperlink"/>
                <w:rFonts w:ascii="Arial" w:eastAsiaTheme="minorHAnsi" w:hAnsi="Arial" w:cs="Arial" w:hint="cs"/>
                <w:color w:val="auto"/>
                <w:sz w:val="22"/>
                <w:szCs w:val="22"/>
                <w:u w:val="none"/>
                <w:rtl/>
              </w:rPr>
              <w:t>-</w:t>
            </w:r>
            <w:r w:rsidR="00B675BF">
              <w:rPr>
                <w:rStyle w:val="Hyperlink"/>
                <w:rFonts w:ascii="Arial" w:eastAsiaTheme="minorHAnsi" w:hAnsi="Arial" w:cs="Arial"/>
                <w:color w:val="auto"/>
                <w:sz w:val="22"/>
                <w:szCs w:val="22"/>
                <w:u w:val="none"/>
              </w:rPr>
              <w:t>,</w:t>
            </w:r>
            <w:r w:rsidR="00B675BF" w:rsidRPr="00A51EE0">
              <w:rPr>
                <w:rStyle w:val="Hyperlink"/>
                <w:rFonts w:ascii="Arial" w:eastAsiaTheme="minorHAnsi" w:hAnsi="Arial" w:cs="Arial"/>
                <w:color w:val="auto"/>
                <w:sz w:val="22"/>
                <w:szCs w:val="22"/>
                <w:u w:val="none"/>
              </w:rPr>
              <w:t xml:space="preserve">DNA </w:t>
            </w:r>
            <w:r w:rsidR="00B675BF" w:rsidRPr="00A51EE0">
              <w:rPr>
                <w:rStyle w:val="Hyperlink"/>
                <w:rFonts w:ascii="Arial" w:eastAsiaTheme="minorHAnsi" w:hAnsi="Arial" w:cs="Arial" w:hint="cs"/>
                <w:color w:val="auto"/>
                <w:sz w:val="22"/>
                <w:szCs w:val="22"/>
                <w:u w:val="none"/>
                <w:rtl/>
              </w:rPr>
              <w:t xml:space="preserve"> וגורם להפעלת חלבונים אחרים שמתקנים נזקי קרינה וביניהם </w:t>
            </w:r>
            <w:r w:rsidR="00B675BF">
              <w:rPr>
                <w:rStyle w:val="Hyperlink"/>
                <w:rFonts w:ascii="Arial" w:eastAsiaTheme="minorHAnsi" w:hAnsi="Arial" w:cs="Arial"/>
                <w:color w:val="auto"/>
                <w:sz w:val="22"/>
                <w:szCs w:val="22"/>
                <w:u w:val="none"/>
              </w:rPr>
              <w:t>p</w:t>
            </w:r>
            <w:r w:rsidR="00B675BF" w:rsidRPr="00A51EE0">
              <w:rPr>
                <w:rStyle w:val="Hyperlink"/>
                <w:rFonts w:ascii="Arial" w:eastAsiaTheme="minorHAnsi" w:hAnsi="Arial" w:cs="Arial"/>
                <w:color w:val="auto"/>
                <w:sz w:val="22"/>
                <w:szCs w:val="22"/>
                <w:u w:val="none"/>
              </w:rPr>
              <w:t>53</w:t>
            </w:r>
            <w:r w:rsidR="00B675BF" w:rsidRPr="00A51EE0">
              <w:rPr>
                <w:rStyle w:val="Hyperlink"/>
                <w:rFonts w:ascii="Arial" w:eastAsiaTheme="minorHAnsi" w:hAnsi="Arial" w:cs="Arial" w:hint="cs"/>
                <w:color w:val="auto"/>
                <w:sz w:val="22"/>
                <w:szCs w:val="22"/>
                <w:u w:val="none"/>
                <w:rtl/>
              </w:rPr>
              <w:t>.</w:t>
            </w:r>
          </w:p>
          <w:p w14:paraId="0EC179C7" w14:textId="31FD01FF" w:rsidR="00B675BF" w:rsidRPr="00A51EE0" w:rsidRDefault="00B675BF" w:rsidP="005769AB">
            <w:pPr>
              <w:pStyle w:val="NormalWeb"/>
              <w:shd w:val="clear" w:color="auto" w:fill="FFFFFF"/>
              <w:bidi/>
              <w:spacing w:before="0" w:beforeAutospacing="0" w:after="0" w:afterAutospacing="0" w:line="276" w:lineRule="auto"/>
              <w:rPr>
                <w:rFonts w:ascii="Arial" w:hAnsi="Arial" w:cs="Arial"/>
                <w:sz w:val="22"/>
                <w:szCs w:val="22"/>
              </w:rPr>
            </w:pPr>
            <w:r w:rsidRPr="00A51EE0">
              <w:rPr>
                <w:rStyle w:val="Hyperlink"/>
                <w:rFonts w:ascii="Arial" w:eastAsiaTheme="minorHAnsi" w:hAnsi="Arial" w:cs="Arial" w:hint="cs"/>
                <w:color w:val="auto"/>
                <w:sz w:val="22"/>
                <w:szCs w:val="22"/>
                <w:u w:val="none"/>
                <w:rtl/>
              </w:rPr>
              <w:t xml:space="preserve"> </w:t>
            </w:r>
          </w:p>
          <w:p w14:paraId="79D28CEA" w14:textId="53394F39" w:rsidR="002362A6" w:rsidRPr="00A10D90" w:rsidRDefault="0096588F" w:rsidP="005769AB">
            <w:pPr>
              <w:shd w:val="clear" w:color="auto" w:fill="FFFFFF"/>
              <w:spacing w:line="276" w:lineRule="auto"/>
              <w:rPr>
                <w:rFonts w:ascii="Arial" w:hAnsi="Arial" w:cs="Arial"/>
                <w:i/>
                <w:u w:val="single"/>
                <w:shd w:val="clear" w:color="auto" w:fill="FFFFFF"/>
                <w:rtl/>
              </w:rPr>
            </w:pPr>
            <w:r w:rsidRPr="00A10D90">
              <w:rPr>
                <w:rFonts w:ascii="Arial" w:hAnsi="Arial" w:cs="Arial" w:hint="cs"/>
                <w:i/>
                <w:u w:val="single"/>
                <w:shd w:val="clear" w:color="auto" w:fill="FFFFFF"/>
                <w:rtl/>
              </w:rPr>
              <w:t>מה</w:t>
            </w:r>
            <w:r w:rsidRPr="00A10D90">
              <w:rPr>
                <w:rFonts w:ascii="Arial" w:hAnsi="Arial" w:cs="Arial"/>
                <w:i/>
                <w:u w:val="single"/>
                <w:shd w:val="clear" w:color="auto" w:fill="FFFFFF"/>
                <w:rtl/>
              </w:rPr>
              <w:t xml:space="preserve"> עושות הקינאזות? </w:t>
            </w:r>
            <w:r w:rsidRPr="00A10D90">
              <w:rPr>
                <w:rFonts w:ascii="Arial" w:hAnsi="Arial" w:cs="Arial" w:hint="cs"/>
                <w:i/>
                <w:u w:val="single"/>
                <w:shd w:val="clear" w:color="auto" w:fill="FFFFFF"/>
                <w:rtl/>
              </w:rPr>
              <w:t>מה</w:t>
            </w:r>
            <w:r w:rsidRPr="00A10D90">
              <w:rPr>
                <w:rFonts w:ascii="Arial" w:hAnsi="Arial" w:cs="Arial"/>
                <w:i/>
                <w:u w:val="single"/>
                <w:shd w:val="clear" w:color="auto" w:fill="FFFFFF"/>
                <w:rtl/>
              </w:rPr>
              <w:t xml:space="preserve"> </w:t>
            </w:r>
            <w:r w:rsidRPr="00A10D90">
              <w:rPr>
                <w:rFonts w:ascii="Arial" w:hAnsi="Arial" w:cs="Arial" w:hint="cs"/>
                <w:i/>
                <w:u w:val="single"/>
                <w:shd w:val="clear" w:color="auto" w:fill="FFFFFF"/>
                <w:rtl/>
              </w:rPr>
              <w:t>המשמעות</w:t>
            </w:r>
            <w:r w:rsidRPr="00A10D90">
              <w:rPr>
                <w:rFonts w:ascii="Arial" w:hAnsi="Arial" w:cs="Arial"/>
                <w:i/>
                <w:u w:val="single"/>
                <w:shd w:val="clear" w:color="auto" w:fill="FFFFFF"/>
                <w:rtl/>
              </w:rPr>
              <w:t xml:space="preserve"> </w:t>
            </w:r>
            <w:r w:rsidRPr="00A10D90">
              <w:rPr>
                <w:rFonts w:ascii="Arial" w:hAnsi="Arial" w:cs="Arial" w:hint="cs"/>
                <w:i/>
                <w:u w:val="single"/>
                <w:shd w:val="clear" w:color="auto" w:fill="FFFFFF"/>
                <w:rtl/>
              </w:rPr>
              <w:t>התפקודית</w:t>
            </w:r>
            <w:r w:rsidR="000A4F37" w:rsidRPr="00A10D90">
              <w:rPr>
                <w:rFonts w:ascii="Arial" w:hAnsi="Arial" w:cs="Arial"/>
                <w:i/>
                <w:u w:val="single"/>
                <w:shd w:val="clear" w:color="auto" w:fill="FFFFFF"/>
                <w:rtl/>
              </w:rPr>
              <w:t xml:space="preserve"> של תוספת זרחה לחלבון?</w:t>
            </w:r>
          </w:p>
          <w:p w14:paraId="3C98757E" w14:textId="51B6882F" w:rsidR="0096588F" w:rsidRDefault="0096588F" w:rsidP="00F35530">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 xml:space="preserve">הוספת קבוצת זרחה מובילה </w:t>
            </w:r>
            <w:proofErr w:type="spellStart"/>
            <w:r>
              <w:rPr>
                <w:rFonts w:ascii="Arial" w:hAnsi="Arial" w:cs="Arial" w:hint="cs"/>
                <w:shd w:val="clear" w:color="auto" w:fill="FFFFFF"/>
                <w:rtl/>
              </w:rPr>
              <w:t>ל</w:t>
            </w:r>
            <w:r w:rsidR="000A4F37">
              <w:rPr>
                <w:rFonts w:ascii="Arial" w:hAnsi="Arial" w:cs="Arial" w:hint="cs"/>
                <w:shd w:val="clear" w:color="auto" w:fill="FFFFFF"/>
                <w:rtl/>
              </w:rPr>
              <w:t>שינוייים</w:t>
            </w:r>
            <w:proofErr w:type="spellEnd"/>
            <w:r w:rsidR="000A4F37">
              <w:rPr>
                <w:rFonts w:ascii="Arial" w:hAnsi="Arial" w:cs="Arial" w:hint="cs"/>
                <w:shd w:val="clear" w:color="auto" w:fill="FFFFFF"/>
                <w:rtl/>
              </w:rPr>
              <w:t xml:space="preserve"> בתפקוד חלבונים </w:t>
            </w:r>
            <w:proofErr w:type="spellStart"/>
            <w:r w:rsidR="000A4F37">
              <w:rPr>
                <w:rFonts w:ascii="Arial" w:hAnsi="Arial" w:cs="Arial" w:hint="cs"/>
                <w:shd w:val="clear" w:color="auto" w:fill="FFFFFF"/>
                <w:rtl/>
              </w:rPr>
              <w:t>מסויימים</w:t>
            </w:r>
            <w:proofErr w:type="spellEnd"/>
            <w:r w:rsidR="000A4F37">
              <w:rPr>
                <w:rFonts w:ascii="Arial" w:hAnsi="Arial" w:cs="Arial" w:hint="cs"/>
                <w:shd w:val="clear" w:color="auto" w:fill="FFFFFF"/>
                <w:rtl/>
              </w:rPr>
              <w:t xml:space="preserve"> בתא, </w:t>
            </w:r>
            <w:r w:rsidR="00A10D90">
              <w:rPr>
                <w:rFonts w:ascii="Arial" w:hAnsi="Arial" w:cs="Arial" w:hint="cs"/>
                <w:shd w:val="clear" w:color="auto" w:fill="FFFFFF"/>
                <w:rtl/>
              </w:rPr>
              <w:t xml:space="preserve">היא יכולה לגרום להפעלתם </w:t>
            </w:r>
            <w:r w:rsidR="000A4F37">
              <w:rPr>
                <w:rFonts w:ascii="Arial" w:hAnsi="Arial" w:cs="Arial" w:hint="cs"/>
                <w:shd w:val="clear" w:color="auto" w:fill="FFFFFF"/>
                <w:rtl/>
              </w:rPr>
              <w:t>או להפסקת פעילות</w:t>
            </w:r>
            <w:r w:rsidR="00A10D90">
              <w:rPr>
                <w:rFonts w:ascii="Arial" w:hAnsi="Arial" w:cs="Arial" w:hint="cs"/>
                <w:shd w:val="clear" w:color="auto" w:fill="FFFFFF"/>
                <w:rtl/>
              </w:rPr>
              <w:t>ם</w:t>
            </w:r>
            <w:r w:rsidR="000A4F37">
              <w:rPr>
                <w:rFonts w:ascii="Arial" w:hAnsi="Arial" w:cs="Arial" w:hint="cs"/>
                <w:shd w:val="clear" w:color="auto" w:fill="FFFFFF"/>
                <w:rtl/>
              </w:rPr>
              <w:t xml:space="preserve">, </w:t>
            </w:r>
            <w:r w:rsidR="00A10D90">
              <w:rPr>
                <w:rFonts w:ascii="Arial" w:hAnsi="Arial" w:cs="Arial" w:hint="cs"/>
                <w:shd w:val="clear" w:color="auto" w:fill="FFFFFF"/>
                <w:rtl/>
              </w:rPr>
              <w:t xml:space="preserve">לחשוף </w:t>
            </w:r>
            <w:r w:rsidR="000A4F37">
              <w:rPr>
                <w:rFonts w:ascii="Arial" w:hAnsi="Arial" w:cs="Arial" w:hint="cs"/>
                <w:shd w:val="clear" w:color="auto" w:fill="FFFFFF"/>
                <w:rtl/>
              </w:rPr>
              <w:t xml:space="preserve">או </w:t>
            </w:r>
            <w:r w:rsidR="00A10D90">
              <w:rPr>
                <w:rFonts w:ascii="Arial" w:hAnsi="Arial" w:cs="Arial" w:hint="cs"/>
                <w:shd w:val="clear" w:color="auto" w:fill="FFFFFF"/>
                <w:rtl/>
              </w:rPr>
              <w:t xml:space="preserve">להסתיר </w:t>
            </w:r>
            <w:r w:rsidR="000A4F37">
              <w:rPr>
                <w:rFonts w:ascii="Arial" w:hAnsi="Arial" w:cs="Arial" w:hint="cs"/>
                <w:shd w:val="clear" w:color="auto" w:fill="FFFFFF"/>
                <w:rtl/>
              </w:rPr>
              <w:t xml:space="preserve">אתרים פעילים או אחרים בחלבון, </w:t>
            </w:r>
            <w:r w:rsidR="00A10D90">
              <w:rPr>
                <w:rFonts w:ascii="Arial" w:hAnsi="Arial" w:cs="Arial" w:hint="cs"/>
                <w:shd w:val="clear" w:color="auto" w:fill="FFFFFF"/>
                <w:rtl/>
              </w:rPr>
              <w:t xml:space="preserve">לעודד </w:t>
            </w:r>
            <w:r w:rsidR="000A4F37">
              <w:rPr>
                <w:rFonts w:ascii="Arial" w:hAnsi="Arial" w:cs="Arial" w:hint="cs"/>
                <w:shd w:val="clear" w:color="auto" w:fill="FFFFFF"/>
                <w:rtl/>
              </w:rPr>
              <w:t xml:space="preserve">או </w:t>
            </w:r>
            <w:r w:rsidR="00A10D90">
              <w:rPr>
                <w:rFonts w:ascii="Arial" w:hAnsi="Arial" w:cs="Arial" w:hint="cs"/>
                <w:shd w:val="clear" w:color="auto" w:fill="FFFFFF"/>
                <w:rtl/>
              </w:rPr>
              <w:t xml:space="preserve">למנוע </w:t>
            </w:r>
            <w:r w:rsidR="000A4F37">
              <w:rPr>
                <w:rFonts w:ascii="Arial" w:hAnsi="Arial" w:cs="Arial" w:hint="cs"/>
                <w:shd w:val="clear" w:color="auto" w:fill="FFFFFF"/>
                <w:rtl/>
              </w:rPr>
              <w:t xml:space="preserve">קישור לחלבונים אחרים, </w:t>
            </w:r>
            <w:r w:rsidR="00A10D90">
              <w:rPr>
                <w:rFonts w:ascii="Arial" w:hAnsi="Arial" w:cs="Arial" w:hint="cs"/>
                <w:shd w:val="clear" w:color="auto" w:fill="FFFFFF"/>
                <w:rtl/>
              </w:rPr>
              <w:t xml:space="preserve">להוביל </w:t>
            </w:r>
            <w:r w:rsidR="000A4F37">
              <w:rPr>
                <w:rFonts w:ascii="Arial" w:hAnsi="Arial" w:cs="Arial" w:hint="cs"/>
                <w:shd w:val="clear" w:color="auto" w:fill="FFFFFF"/>
                <w:rtl/>
              </w:rPr>
              <w:t xml:space="preserve">לשינוי מקום </w:t>
            </w:r>
            <w:r w:rsidR="008E617F">
              <w:rPr>
                <w:rFonts w:ascii="Arial" w:hAnsi="Arial" w:cs="Arial" w:hint="cs"/>
                <w:shd w:val="clear" w:color="auto" w:fill="FFFFFF"/>
                <w:rtl/>
              </w:rPr>
              <w:t xml:space="preserve">החלבון </w:t>
            </w:r>
            <w:r w:rsidR="000A4F37">
              <w:rPr>
                <w:rFonts w:ascii="Arial" w:hAnsi="Arial" w:cs="Arial" w:hint="cs"/>
                <w:shd w:val="clear" w:color="auto" w:fill="FFFFFF"/>
                <w:rtl/>
              </w:rPr>
              <w:t>בתוך התא, ועוד.</w:t>
            </w:r>
            <w:r w:rsidR="008E617F">
              <w:rPr>
                <w:rFonts w:ascii="Arial" w:hAnsi="Arial" w:cs="Arial" w:hint="cs"/>
                <w:shd w:val="clear" w:color="auto" w:fill="FFFFFF"/>
                <w:rtl/>
              </w:rPr>
              <w:t xml:space="preserve"> קבוצת הזרחה משמשת בתא בשרשרת העברת אותות ומסרים ומהווה חלק מהמנגנון התאי לקיום תהליכים תוך תאיים שונים.</w:t>
            </w:r>
            <w:r w:rsidR="000A4F37">
              <w:rPr>
                <w:rFonts w:ascii="Arial" w:hAnsi="Arial" w:cs="Arial" w:hint="cs"/>
                <w:shd w:val="clear" w:color="auto" w:fill="FFFFFF"/>
                <w:rtl/>
              </w:rPr>
              <w:t xml:space="preserve"> </w:t>
            </w:r>
            <w:r w:rsidR="008E617F">
              <w:rPr>
                <w:rFonts w:ascii="Arial" w:hAnsi="Arial" w:cs="Arial" w:hint="cs"/>
                <w:shd w:val="clear" w:color="auto" w:fill="FFFFFF"/>
                <w:rtl/>
              </w:rPr>
              <w:t xml:space="preserve">לכן, </w:t>
            </w:r>
            <w:r w:rsidR="000A4F37">
              <w:rPr>
                <w:rFonts w:ascii="Arial" w:hAnsi="Arial" w:cs="Arial" w:hint="cs"/>
                <w:shd w:val="clear" w:color="auto" w:fill="FFFFFF"/>
                <w:rtl/>
              </w:rPr>
              <w:t xml:space="preserve">הקינאזות, עליהן נמנה </w:t>
            </w:r>
            <w:r w:rsidR="000A4F37">
              <w:rPr>
                <w:rFonts w:ascii="Arial" w:hAnsi="Arial" w:cs="Arial" w:hint="cs"/>
                <w:shd w:val="clear" w:color="auto" w:fill="FFFFFF"/>
                <w:rtl/>
              </w:rPr>
              <w:lastRenderedPageBreak/>
              <w:t xml:space="preserve">גם חלבון </w:t>
            </w:r>
            <w:r w:rsidR="000A4F37" w:rsidRPr="005769AB">
              <w:rPr>
                <w:rFonts w:ascii="Arial" w:hAnsi="Arial" w:cs="Arial" w:hint="cs"/>
                <w:b/>
                <w:shd w:val="clear" w:color="auto" w:fill="FFFFFF"/>
                <w:rtl/>
              </w:rPr>
              <w:t>ה</w:t>
            </w:r>
            <w:r w:rsidR="000A4F37" w:rsidRPr="005769AB">
              <w:rPr>
                <w:rFonts w:ascii="Arial" w:hAnsi="Arial" w:cs="Arial"/>
                <w:b/>
                <w:shd w:val="clear" w:color="auto" w:fill="FFFFFF"/>
                <w:rtl/>
              </w:rPr>
              <w:t>-</w:t>
            </w:r>
            <w:r w:rsidR="00F35530">
              <w:rPr>
                <w:rFonts w:ascii="Arial" w:hAnsi="Arial" w:cs="Arial"/>
                <w:b/>
                <w:shd w:val="clear" w:color="auto" w:fill="FFFFFF"/>
              </w:rPr>
              <w:t>,</w:t>
            </w:r>
            <w:r w:rsidR="00F35530">
              <w:rPr>
                <w:rFonts w:ascii="Arial" w:hAnsi="Arial" w:cs="Arial" w:hint="cs"/>
                <w:b/>
                <w:shd w:val="clear" w:color="auto" w:fill="FFFFFF"/>
              </w:rPr>
              <w:t xml:space="preserve">ATM </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מעורבות</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בבקרה</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של</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פעילות</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חלבונים</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אחרים</w:t>
            </w:r>
            <w:r w:rsidR="000A4F37" w:rsidRPr="005769AB">
              <w:rPr>
                <w:rFonts w:ascii="Arial" w:hAnsi="Arial" w:cs="Arial"/>
                <w:b/>
                <w:shd w:val="clear" w:color="auto" w:fill="FFFFFF"/>
                <w:rtl/>
              </w:rPr>
              <w:t xml:space="preserve"> </w:t>
            </w:r>
            <w:r w:rsidR="000A4F37" w:rsidRPr="005769AB">
              <w:rPr>
                <w:rFonts w:ascii="Arial" w:hAnsi="Arial" w:cs="Arial" w:hint="cs"/>
                <w:b/>
                <w:shd w:val="clear" w:color="auto" w:fill="FFFFFF"/>
                <w:rtl/>
              </w:rPr>
              <w:t>בתא</w:t>
            </w:r>
            <w:r w:rsidR="000A4F37">
              <w:rPr>
                <w:rFonts w:ascii="Arial" w:hAnsi="Arial" w:cs="Arial" w:hint="cs"/>
                <w:shd w:val="clear" w:color="auto" w:fill="FFFFFF"/>
                <w:rtl/>
              </w:rPr>
              <w:t xml:space="preserve"> וחשובות</w:t>
            </w:r>
            <w:r w:rsidR="008E617F">
              <w:rPr>
                <w:rFonts w:ascii="Arial" w:hAnsi="Arial" w:cs="Arial" w:hint="cs"/>
                <w:shd w:val="clear" w:color="auto" w:fill="FFFFFF"/>
                <w:rtl/>
              </w:rPr>
              <w:t xml:space="preserve"> ביותר לשמירה על פעילות תקינה של המנגנונים התאיים.</w:t>
            </w:r>
          </w:p>
          <w:p w14:paraId="02C46FC1" w14:textId="77777777" w:rsidR="008E617F" w:rsidRDefault="008E617F" w:rsidP="005769AB">
            <w:pPr>
              <w:shd w:val="clear" w:color="auto" w:fill="FFFFFF"/>
              <w:spacing w:line="276" w:lineRule="auto"/>
              <w:rPr>
                <w:rFonts w:ascii="Arial" w:hAnsi="Arial" w:cs="Arial"/>
                <w:shd w:val="clear" w:color="auto" w:fill="FFFFFF"/>
                <w:rtl/>
              </w:rPr>
            </w:pPr>
          </w:p>
          <w:p w14:paraId="0292DEE9" w14:textId="37262A33" w:rsidR="000E425C" w:rsidRPr="00A10D90" w:rsidRDefault="000E425C" w:rsidP="005769AB">
            <w:pPr>
              <w:shd w:val="clear" w:color="auto" w:fill="FFFFFF"/>
              <w:spacing w:line="276" w:lineRule="auto"/>
              <w:rPr>
                <w:rFonts w:ascii="Arial" w:hAnsi="Arial" w:cs="Arial"/>
                <w:i/>
                <w:u w:val="single"/>
                <w:shd w:val="clear" w:color="auto" w:fill="FFFFFF"/>
                <w:rtl/>
              </w:rPr>
            </w:pPr>
            <w:r w:rsidRPr="00A10D90">
              <w:rPr>
                <w:rFonts w:ascii="Arial" w:hAnsi="Arial" w:cs="Arial" w:hint="cs"/>
                <w:i/>
                <w:u w:val="single"/>
                <w:shd w:val="clear" w:color="auto" w:fill="FFFFFF"/>
                <w:rtl/>
              </w:rPr>
              <w:t>מהו</w:t>
            </w:r>
            <w:r w:rsidRPr="00A10D90">
              <w:rPr>
                <w:rFonts w:ascii="Arial" w:hAnsi="Arial" w:cs="Arial"/>
                <w:i/>
                <w:u w:val="single"/>
                <w:shd w:val="clear" w:color="auto" w:fill="FFFFFF"/>
                <w:rtl/>
              </w:rPr>
              <w:t xml:space="preserve"> </w:t>
            </w:r>
            <w:r w:rsidRPr="00A10D90">
              <w:rPr>
                <w:rFonts w:ascii="Arial" w:hAnsi="Arial" w:cs="Arial" w:hint="cs"/>
                <w:i/>
                <w:u w:val="single"/>
                <w:shd w:val="clear" w:color="auto" w:fill="FFFFFF"/>
                <w:rtl/>
              </w:rPr>
              <w:t>התהליך</w:t>
            </w:r>
            <w:r w:rsidRPr="00A10D90">
              <w:rPr>
                <w:rFonts w:ascii="Arial" w:hAnsi="Arial" w:cs="Arial"/>
                <w:i/>
                <w:u w:val="single"/>
                <w:shd w:val="clear" w:color="auto" w:fill="FFFFFF"/>
                <w:rtl/>
              </w:rPr>
              <w:t xml:space="preserve"> </w:t>
            </w:r>
            <w:r w:rsidRPr="00A10D90">
              <w:rPr>
                <w:rFonts w:ascii="Arial" w:hAnsi="Arial" w:cs="Arial" w:hint="cs"/>
                <w:i/>
                <w:u w:val="single"/>
                <w:shd w:val="clear" w:color="auto" w:fill="FFFFFF"/>
                <w:rtl/>
              </w:rPr>
              <w:t>אותו</w:t>
            </w:r>
            <w:r w:rsidRPr="00A10D90">
              <w:rPr>
                <w:rFonts w:ascii="Arial" w:hAnsi="Arial" w:cs="Arial"/>
                <w:i/>
                <w:u w:val="single"/>
                <w:shd w:val="clear" w:color="auto" w:fill="FFFFFF"/>
                <w:rtl/>
              </w:rPr>
              <w:t xml:space="preserve"> </w:t>
            </w:r>
            <w:r w:rsidRPr="00A10D90">
              <w:rPr>
                <w:rFonts w:ascii="Arial" w:hAnsi="Arial" w:cs="Arial" w:hint="cs"/>
                <w:i/>
                <w:u w:val="single"/>
                <w:shd w:val="clear" w:color="auto" w:fill="FFFFFF"/>
                <w:rtl/>
              </w:rPr>
              <w:t>מבקר</w:t>
            </w:r>
            <w:r w:rsidRPr="00A10D90">
              <w:rPr>
                <w:rFonts w:ascii="Arial" w:hAnsi="Arial" w:cs="Arial"/>
                <w:i/>
                <w:u w:val="single"/>
                <w:shd w:val="clear" w:color="auto" w:fill="FFFFFF"/>
                <w:rtl/>
              </w:rPr>
              <w:t xml:space="preserve"> </w:t>
            </w:r>
            <w:r w:rsidRPr="00A10D90">
              <w:rPr>
                <w:rFonts w:ascii="Arial" w:hAnsi="Arial" w:cs="Arial" w:hint="cs"/>
                <w:i/>
                <w:u w:val="single"/>
                <w:shd w:val="clear" w:color="auto" w:fill="FFFFFF"/>
                <w:rtl/>
              </w:rPr>
              <w:t>חלבון</w:t>
            </w:r>
            <w:r w:rsidR="00A10D90" w:rsidRPr="00A10D90">
              <w:rPr>
                <w:rFonts w:ascii="Arial" w:hAnsi="Arial" w:cs="Arial" w:hint="cs"/>
                <w:i/>
                <w:u w:val="single"/>
                <w:shd w:val="clear" w:color="auto" w:fill="FFFFFF"/>
                <w:rtl/>
              </w:rPr>
              <w:t xml:space="preserve"> ה</w:t>
            </w:r>
            <w:r w:rsidR="00A10D90" w:rsidRPr="00F35530">
              <w:rPr>
                <w:rFonts w:ascii="Arial" w:hAnsi="Arial" w:cs="Arial" w:hint="cs"/>
                <w:iCs/>
                <w:u w:val="single"/>
                <w:shd w:val="clear" w:color="auto" w:fill="FFFFFF"/>
                <w:rtl/>
              </w:rPr>
              <w:t>-</w:t>
            </w:r>
            <w:r w:rsidRPr="00F35530">
              <w:rPr>
                <w:rFonts w:ascii="Arial" w:hAnsi="Arial" w:cs="Arial"/>
                <w:iCs/>
                <w:u w:val="single"/>
                <w:shd w:val="clear" w:color="auto" w:fill="FFFFFF"/>
                <w:rtl/>
              </w:rPr>
              <w:t xml:space="preserve"> </w:t>
            </w:r>
            <w:r w:rsidR="00A10D90" w:rsidRPr="00F35530">
              <w:rPr>
                <w:rFonts w:ascii="Arial" w:hAnsi="Arial" w:cs="Arial"/>
                <w:iCs/>
                <w:u w:val="single"/>
                <w:shd w:val="clear" w:color="auto" w:fill="FFFFFF"/>
              </w:rPr>
              <w:t>ATM</w:t>
            </w:r>
            <w:r w:rsidR="00A10D90" w:rsidRPr="00F35530">
              <w:rPr>
                <w:rFonts w:ascii="Arial" w:hAnsi="Arial" w:cs="Arial" w:hint="cs"/>
                <w:iCs/>
                <w:u w:val="single"/>
                <w:shd w:val="clear" w:color="auto" w:fill="FFFFFF"/>
                <w:rtl/>
              </w:rPr>
              <w:t xml:space="preserve"> </w:t>
            </w:r>
            <w:r w:rsidRPr="00F35530">
              <w:rPr>
                <w:rFonts w:ascii="Arial" w:hAnsi="Arial" w:cs="Arial"/>
                <w:iCs/>
                <w:u w:val="single"/>
                <w:shd w:val="clear" w:color="auto" w:fill="FFFFFF"/>
              </w:rPr>
              <w:t>?</w:t>
            </w:r>
          </w:p>
          <w:p w14:paraId="307492D7" w14:textId="6C716859" w:rsidR="007F713E" w:rsidRDefault="000E425C" w:rsidP="005769AB">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 xml:space="preserve">על מנת להבין את התהליכים בהם מעורב ה- ATM, היה צורך לגלות מיהם חלבוני המטרה שלו. כלומר, לזהות אילו חלבונים ATM מזרחן. קבוצתו של </w:t>
            </w:r>
            <w:proofErr w:type="spellStart"/>
            <w:r>
              <w:rPr>
                <w:rFonts w:ascii="Arial" w:hAnsi="Arial" w:cs="Arial" w:hint="cs"/>
                <w:shd w:val="clear" w:color="auto" w:fill="FFFFFF"/>
                <w:rtl/>
              </w:rPr>
              <w:t>פרופ</w:t>
            </w:r>
            <w:proofErr w:type="spellEnd"/>
            <w:r w:rsidR="00A10D90">
              <w:rPr>
                <w:rFonts w:ascii="Arial" w:hAnsi="Arial" w:cs="Arial"/>
                <w:shd w:val="clear" w:color="auto" w:fill="FFFFFF"/>
              </w:rPr>
              <w:t>'</w:t>
            </w:r>
            <w:r>
              <w:rPr>
                <w:rFonts w:ascii="Arial" w:hAnsi="Arial" w:cs="Arial" w:hint="cs"/>
                <w:shd w:val="clear" w:color="auto" w:fill="FFFFFF"/>
                <w:rtl/>
              </w:rPr>
              <w:t xml:space="preserve"> שילה גילתה כי אחד מחלבוני המטרה של ATM הוא החלבון p53</w:t>
            </w:r>
            <w:r w:rsidR="00C55D3A">
              <w:rPr>
                <w:rFonts w:ascii="Arial" w:hAnsi="Arial" w:cs="Arial" w:hint="cs"/>
                <w:shd w:val="clear" w:color="auto" w:fill="FFFFFF"/>
                <w:rtl/>
              </w:rPr>
              <w:t>. חלבון זה הוא</w:t>
            </w:r>
            <w:r>
              <w:rPr>
                <w:rFonts w:ascii="Arial" w:hAnsi="Arial" w:cs="Arial" w:hint="cs"/>
                <w:shd w:val="clear" w:color="auto" w:fill="FFFFFF"/>
                <w:rtl/>
              </w:rPr>
              <w:t xml:space="preserve"> אחד החלבונים החשובים ביותר</w:t>
            </w:r>
            <w:r w:rsidR="00A10D90">
              <w:rPr>
                <w:rFonts w:ascii="Arial" w:hAnsi="Arial" w:cs="Arial" w:hint="cs"/>
                <w:shd w:val="clear" w:color="auto" w:fill="FFFFFF"/>
                <w:rtl/>
              </w:rPr>
              <w:t>,</w:t>
            </w:r>
            <w:r>
              <w:rPr>
                <w:rFonts w:ascii="Arial" w:hAnsi="Arial" w:cs="Arial" w:hint="cs"/>
                <w:shd w:val="clear" w:color="auto" w:fill="FFFFFF"/>
                <w:rtl/>
              </w:rPr>
              <w:t xml:space="preserve"> </w:t>
            </w:r>
            <w:r w:rsidR="00C55D3A">
              <w:rPr>
                <w:rFonts w:ascii="Arial" w:hAnsi="Arial" w:cs="Arial" w:hint="cs"/>
                <w:shd w:val="clear" w:color="auto" w:fill="FFFFFF"/>
                <w:rtl/>
              </w:rPr>
              <w:t xml:space="preserve">המופעל בתא בתגובה לנזקי </w:t>
            </w:r>
            <w:proofErr w:type="spellStart"/>
            <w:r w:rsidR="00C55D3A">
              <w:rPr>
                <w:rFonts w:ascii="Arial" w:hAnsi="Arial" w:cs="Arial" w:hint="cs"/>
                <w:shd w:val="clear" w:color="auto" w:fill="FFFFFF"/>
                <w:rtl/>
              </w:rPr>
              <w:t>ד.נ.א</w:t>
            </w:r>
            <w:proofErr w:type="spellEnd"/>
            <w:r w:rsidR="00C55D3A">
              <w:rPr>
                <w:rFonts w:ascii="Arial" w:hAnsi="Arial" w:cs="Arial" w:hint="cs"/>
                <w:shd w:val="clear" w:color="auto" w:fill="FFFFFF"/>
                <w:rtl/>
              </w:rPr>
              <w:t xml:space="preserve"> ו</w:t>
            </w:r>
            <w:r w:rsidR="007F713E">
              <w:rPr>
                <w:rFonts w:ascii="Arial" w:hAnsi="Arial" w:cs="Arial" w:hint="cs"/>
                <w:shd w:val="clear" w:color="auto" w:fill="FFFFFF"/>
                <w:rtl/>
              </w:rPr>
              <w:t>מכונה "שומר הגנום".</w:t>
            </w:r>
            <w:r w:rsidR="00CB7564">
              <w:rPr>
                <w:rFonts w:ascii="Arial" w:hAnsi="Arial" w:cs="Arial" w:hint="cs"/>
                <w:shd w:val="clear" w:color="auto" w:fill="FFFFFF"/>
                <w:rtl/>
              </w:rPr>
              <w:t xml:space="preserve"> </w:t>
            </w:r>
            <w:r w:rsidR="00C55D3A">
              <w:rPr>
                <w:rFonts w:ascii="Arial" w:hAnsi="Arial" w:cs="Arial" w:hint="cs"/>
                <w:shd w:val="clear" w:color="auto" w:fill="FFFFFF"/>
                <w:rtl/>
              </w:rPr>
              <w:t xml:space="preserve">התגלית כי </w:t>
            </w:r>
            <w:r w:rsidR="007F713E">
              <w:rPr>
                <w:rFonts w:ascii="Arial" w:hAnsi="Arial" w:cs="Arial" w:hint="cs"/>
                <w:shd w:val="clear" w:color="auto" w:fill="FFFFFF"/>
                <w:rtl/>
              </w:rPr>
              <w:t>הוא מופעל על ידי ATM</w:t>
            </w:r>
            <w:r w:rsidR="00C55D3A">
              <w:rPr>
                <w:rFonts w:ascii="Arial" w:hAnsi="Arial" w:cs="Arial" w:hint="cs"/>
                <w:shd w:val="clear" w:color="auto" w:fill="FFFFFF"/>
                <w:rtl/>
              </w:rPr>
              <w:t xml:space="preserve"> תרמה רבות ל</w:t>
            </w:r>
            <w:r w:rsidR="007F713E">
              <w:rPr>
                <w:rFonts w:ascii="Arial" w:hAnsi="Arial" w:cs="Arial" w:hint="cs"/>
                <w:shd w:val="clear" w:color="auto" w:fill="FFFFFF"/>
                <w:rtl/>
              </w:rPr>
              <w:t>הבנה כי ATM מעורב בתגובת התא לנזקי ד.נ.א.</w:t>
            </w:r>
            <w:r w:rsidR="00CB7564">
              <w:rPr>
                <w:rFonts w:ascii="Arial" w:hAnsi="Arial" w:cs="Arial" w:hint="cs"/>
                <w:shd w:val="clear" w:color="auto" w:fill="FFFFFF"/>
                <w:rtl/>
              </w:rPr>
              <w:t xml:space="preserve"> </w:t>
            </w:r>
          </w:p>
          <w:p w14:paraId="73ABA8A6" w14:textId="7F62FE14" w:rsidR="00CB7564" w:rsidRDefault="00CB7564" w:rsidP="005769AB">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 xml:space="preserve">ATM הוא למעשה חלבון </w:t>
            </w:r>
            <w:r w:rsidR="00A10D90">
              <w:rPr>
                <w:rFonts w:ascii="Arial" w:hAnsi="Arial" w:cs="Arial" w:hint="cs"/>
                <w:b/>
                <w:shd w:val="clear" w:color="auto" w:fill="FFFFFF"/>
                <w:rtl/>
              </w:rPr>
              <w:t>"</w:t>
            </w:r>
            <w:r w:rsidRPr="00A10D90">
              <w:rPr>
                <w:rFonts w:ascii="Arial" w:hAnsi="Arial" w:cs="Arial" w:hint="cs"/>
                <w:b/>
                <w:shd w:val="clear" w:color="auto" w:fill="FFFFFF"/>
                <w:rtl/>
              </w:rPr>
              <w:t>בקר</w:t>
            </w:r>
            <w:r w:rsidRPr="00A10D90">
              <w:rPr>
                <w:rFonts w:ascii="Arial" w:hAnsi="Arial" w:cs="Arial"/>
                <w:b/>
                <w:shd w:val="clear" w:color="auto" w:fill="FFFFFF"/>
                <w:rtl/>
              </w:rPr>
              <w:t>-על</w:t>
            </w:r>
            <w:r w:rsidR="00A10D90">
              <w:rPr>
                <w:rFonts w:ascii="Arial" w:hAnsi="Arial" w:cs="Arial" w:hint="cs"/>
                <w:b/>
                <w:shd w:val="clear" w:color="auto" w:fill="FFFFFF"/>
                <w:rtl/>
              </w:rPr>
              <w:t>"</w:t>
            </w:r>
            <w:r>
              <w:rPr>
                <w:rFonts w:ascii="Arial" w:hAnsi="Arial" w:cs="Arial" w:hint="cs"/>
                <w:shd w:val="clear" w:color="auto" w:fill="FFFFFF"/>
                <w:rtl/>
              </w:rPr>
              <w:t xml:space="preserve">, המעורב בבקרה של חלבונים אשר הם עצמם מבקרים תהליכים רבים אחרים. </w:t>
            </w:r>
            <w:r w:rsidR="0027114D">
              <w:rPr>
                <w:rFonts w:ascii="Arial" w:hAnsi="Arial" w:cs="Arial" w:hint="cs"/>
                <w:shd w:val="clear" w:color="auto" w:fill="FFFFFF"/>
                <w:rtl/>
              </w:rPr>
              <w:t>על ידי זיהוי חל</w:t>
            </w:r>
            <w:r>
              <w:rPr>
                <w:rFonts w:ascii="Arial" w:hAnsi="Arial" w:cs="Arial" w:hint="cs"/>
                <w:shd w:val="clear" w:color="auto" w:fill="FFFFFF"/>
                <w:rtl/>
              </w:rPr>
              <w:t xml:space="preserve">בוני המטרה של ATM נמצא כי הוא </w:t>
            </w:r>
            <w:r w:rsidR="00A10D90">
              <w:rPr>
                <w:rFonts w:ascii="Arial" w:hAnsi="Arial" w:cs="Arial" w:hint="cs"/>
                <w:shd w:val="clear" w:color="auto" w:fill="FFFFFF"/>
                <w:rtl/>
              </w:rPr>
              <w:t>"</w:t>
            </w:r>
            <w:r>
              <w:rPr>
                <w:rFonts w:ascii="Arial" w:hAnsi="Arial" w:cs="Arial" w:hint="cs"/>
                <w:shd w:val="clear" w:color="auto" w:fill="FFFFFF"/>
                <w:rtl/>
              </w:rPr>
              <w:t>בקר על</w:t>
            </w:r>
            <w:r w:rsidR="00A10D90">
              <w:rPr>
                <w:rFonts w:ascii="Arial" w:hAnsi="Arial" w:cs="Arial" w:hint="cs"/>
                <w:shd w:val="clear" w:color="auto" w:fill="FFFFFF"/>
                <w:rtl/>
              </w:rPr>
              <w:t>"</w:t>
            </w:r>
            <w:r>
              <w:rPr>
                <w:rFonts w:ascii="Arial" w:hAnsi="Arial" w:cs="Arial" w:hint="cs"/>
                <w:shd w:val="clear" w:color="auto" w:fill="FFFFFF"/>
                <w:rtl/>
              </w:rPr>
              <w:t xml:space="preserve"> של תיקון נזקי ד.נ.א, של </w:t>
            </w:r>
            <w:r w:rsidR="002F0F8F">
              <w:rPr>
                <w:rFonts w:ascii="Arial" w:hAnsi="Arial" w:cs="Arial" w:hint="cs"/>
                <w:shd w:val="clear" w:color="auto" w:fill="FFFFFF"/>
                <w:rtl/>
              </w:rPr>
              <w:t>עצירת מחזור התא, של הפעלת גנים ו</w:t>
            </w:r>
            <w:r>
              <w:rPr>
                <w:rFonts w:ascii="Arial" w:hAnsi="Arial" w:cs="Arial" w:hint="cs"/>
                <w:shd w:val="clear" w:color="auto" w:fill="FFFFFF"/>
                <w:rtl/>
              </w:rPr>
              <w:t xml:space="preserve">של יצירה או פירוק חלבונים בתגובה למצבי עקה מסויימים. </w:t>
            </w:r>
          </w:p>
          <w:p w14:paraId="1A604101" w14:textId="77777777" w:rsidR="007F713E" w:rsidRDefault="007F713E" w:rsidP="005769AB">
            <w:pPr>
              <w:shd w:val="clear" w:color="auto" w:fill="FFFFFF"/>
              <w:spacing w:line="276" w:lineRule="auto"/>
              <w:rPr>
                <w:rFonts w:ascii="Arial" w:hAnsi="Arial" w:cs="Arial"/>
                <w:shd w:val="clear" w:color="auto" w:fill="FFFFFF"/>
                <w:rtl/>
              </w:rPr>
            </w:pPr>
          </w:p>
          <w:p w14:paraId="7C8F43BA" w14:textId="7664F2C2" w:rsidR="00F32412" w:rsidRDefault="00F32412" w:rsidP="005769AB">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כשמבינים את מערך ההשפעה של ATM</w:t>
            </w:r>
            <w:r w:rsidR="004936AD">
              <w:rPr>
                <w:rFonts w:ascii="Arial" w:hAnsi="Arial" w:cs="Arial" w:hint="cs"/>
                <w:shd w:val="clear" w:color="auto" w:fill="FFFFFF"/>
                <w:rtl/>
              </w:rPr>
              <w:t xml:space="preserve"> בתגובה לנזקי ד.נ.א</w:t>
            </w:r>
            <w:r>
              <w:rPr>
                <w:rFonts w:ascii="Arial" w:hAnsi="Arial" w:cs="Arial" w:hint="cs"/>
                <w:shd w:val="clear" w:color="auto" w:fill="FFFFFF"/>
                <w:rtl/>
              </w:rPr>
              <w:t xml:space="preserve">, מבינים מדוע מוטציה בגן זה, המשבשת את פעילות הקינאז, יכולה להוביל לשלל </w:t>
            </w:r>
            <w:r w:rsidR="004936AD">
              <w:rPr>
                <w:rFonts w:ascii="Arial" w:hAnsi="Arial" w:cs="Arial" w:hint="cs"/>
                <w:shd w:val="clear" w:color="auto" w:fill="FFFFFF"/>
                <w:rtl/>
              </w:rPr>
              <w:t>ה</w:t>
            </w:r>
            <w:r>
              <w:rPr>
                <w:rFonts w:ascii="Arial" w:hAnsi="Arial" w:cs="Arial" w:hint="cs"/>
                <w:shd w:val="clear" w:color="auto" w:fill="FFFFFF"/>
                <w:rtl/>
              </w:rPr>
              <w:t xml:space="preserve">תופעות המשוייכות לסינדרום A-T. </w:t>
            </w:r>
          </w:p>
          <w:p w14:paraId="15051EA7" w14:textId="77777777" w:rsidR="00F32412" w:rsidRDefault="00F32412" w:rsidP="005769AB">
            <w:pPr>
              <w:shd w:val="clear" w:color="auto" w:fill="FFFFFF"/>
              <w:spacing w:line="276" w:lineRule="auto"/>
              <w:rPr>
                <w:rFonts w:ascii="Arial" w:hAnsi="Arial" w:cs="Arial"/>
                <w:shd w:val="clear" w:color="auto" w:fill="FFFFFF"/>
                <w:rtl/>
              </w:rPr>
            </w:pPr>
          </w:p>
          <w:p w14:paraId="1F02EDBA" w14:textId="03431AA5" w:rsidR="000E425C" w:rsidRDefault="007F713E" w:rsidP="005769AB">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 xml:space="preserve">אך </w:t>
            </w:r>
            <w:r w:rsidR="008A039F">
              <w:rPr>
                <w:rFonts w:ascii="Arial" w:hAnsi="Arial" w:cs="Arial" w:hint="cs"/>
                <w:shd w:val="clear" w:color="auto" w:fill="FFFFFF"/>
                <w:rtl/>
              </w:rPr>
              <w:t xml:space="preserve">המחקר לא מסתיים בכך, </w:t>
            </w:r>
            <w:r>
              <w:rPr>
                <w:rFonts w:ascii="Arial" w:hAnsi="Arial" w:cs="Arial" w:hint="cs"/>
                <w:shd w:val="clear" w:color="auto" w:fill="FFFFFF"/>
                <w:rtl/>
              </w:rPr>
              <w:t>נותרו</w:t>
            </w:r>
            <w:r w:rsidR="008A039F">
              <w:rPr>
                <w:rFonts w:ascii="Arial" w:hAnsi="Arial" w:cs="Arial" w:hint="cs"/>
                <w:shd w:val="clear" w:color="auto" w:fill="FFFFFF"/>
                <w:rtl/>
              </w:rPr>
              <w:t xml:space="preserve"> עדין</w:t>
            </w:r>
            <w:r>
              <w:rPr>
                <w:rFonts w:ascii="Arial" w:hAnsi="Arial" w:cs="Arial" w:hint="cs"/>
                <w:shd w:val="clear" w:color="auto" w:fill="FFFFFF"/>
                <w:rtl/>
              </w:rPr>
              <w:t xml:space="preserve"> הרבה שאלות פתוחות. למשל, האם ATM מושפע ישירות מנזקי ד.נ.א ומגיב אליהם באופן ישיר? או לאילו סוגי נזקי ד.נ.א </w:t>
            </w:r>
            <w:r w:rsidR="00CB696B">
              <w:rPr>
                <w:rFonts w:ascii="Arial" w:hAnsi="Arial" w:cs="Arial" w:hint="cs"/>
                <w:shd w:val="clear" w:color="auto" w:fill="FFFFFF"/>
                <w:rtl/>
              </w:rPr>
              <w:t xml:space="preserve">הוא </w:t>
            </w:r>
            <w:r>
              <w:rPr>
                <w:rFonts w:ascii="Arial" w:hAnsi="Arial" w:cs="Arial" w:hint="cs"/>
                <w:shd w:val="clear" w:color="auto" w:fill="FFFFFF"/>
                <w:rtl/>
              </w:rPr>
              <w:t>קשור ?</w:t>
            </w:r>
          </w:p>
          <w:p w14:paraId="4BE88CD7" w14:textId="208375CC" w:rsidR="008A039F" w:rsidRDefault="004A55D2" w:rsidP="00C11B0E">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 xml:space="preserve">קבוצתו </w:t>
            </w:r>
            <w:r w:rsidR="008A039F">
              <w:rPr>
                <w:rFonts w:ascii="Arial" w:hAnsi="Arial" w:cs="Arial" w:hint="cs"/>
                <w:shd w:val="clear" w:color="auto" w:fill="FFFFFF"/>
                <w:rtl/>
              </w:rPr>
              <w:t xml:space="preserve">של פרופסור שילה המשיכה לחקור שאלות אלו ואחרות. </w:t>
            </w:r>
            <w:r w:rsidR="00A10D90">
              <w:rPr>
                <w:rFonts w:ascii="Arial" w:hAnsi="Arial" w:cs="Arial" w:hint="cs"/>
                <w:shd w:val="clear" w:color="auto" w:fill="FFFFFF"/>
                <w:rtl/>
              </w:rPr>
              <w:t>הם</w:t>
            </w:r>
            <w:r w:rsidR="008A039F">
              <w:rPr>
                <w:rFonts w:ascii="Arial" w:hAnsi="Arial" w:cs="Arial" w:hint="cs"/>
                <w:shd w:val="clear" w:color="auto" w:fill="FFFFFF"/>
                <w:rtl/>
              </w:rPr>
              <w:t xml:space="preserve"> גילו כי ATM לא מגיב ישירות לנזקי הקרינה אלא מקבל את המסר מ</w:t>
            </w:r>
            <w:r w:rsidR="00C55D3A">
              <w:rPr>
                <w:rFonts w:ascii="Arial" w:hAnsi="Arial" w:cs="Arial" w:hint="cs"/>
                <w:shd w:val="clear" w:color="auto" w:fill="FFFFFF"/>
                <w:rtl/>
              </w:rPr>
              <w:t>קומפלקס חלבוני</w:t>
            </w:r>
            <w:r w:rsidR="008A039F">
              <w:rPr>
                <w:rFonts w:ascii="Arial" w:hAnsi="Arial" w:cs="Arial" w:hint="cs"/>
                <w:shd w:val="clear" w:color="auto" w:fill="FFFFFF"/>
                <w:rtl/>
              </w:rPr>
              <w:t xml:space="preserve"> </w:t>
            </w:r>
            <w:r w:rsidR="00C55D3A">
              <w:rPr>
                <w:rFonts w:ascii="Arial" w:hAnsi="Arial" w:cs="Arial" w:hint="cs"/>
                <w:shd w:val="clear" w:color="auto" w:fill="FFFFFF"/>
                <w:rtl/>
              </w:rPr>
              <w:t>ה</w:t>
            </w:r>
            <w:r w:rsidR="008A039F">
              <w:rPr>
                <w:rFonts w:ascii="Arial" w:hAnsi="Arial" w:cs="Arial" w:hint="cs"/>
                <w:shd w:val="clear" w:color="auto" w:fill="FFFFFF"/>
                <w:rtl/>
              </w:rPr>
              <w:t>קודם לו בשרשרת התגובה.</w:t>
            </w:r>
          </w:p>
          <w:p w14:paraId="1C09EAC0" w14:textId="77777777" w:rsidR="00A10D90" w:rsidRDefault="00A10D90" w:rsidP="005769AB">
            <w:pPr>
              <w:shd w:val="clear" w:color="auto" w:fill="FFFFFF"/>
              <w:spacing w:line="276" w:lineRule="auto"/>
              <w:rPr>
                <w:rFonts w:ascii="Arial" w:hAnsi="Arial" w:cs="Arial"/>
                <w:shd w:val="clear" w:color="auto" w:fill="FFFFFF"/>
                <w:rtl/>
              </w:rPr>
            </w:pPr>
          </w:p>
          <w:p w14:paraId="3FD505F6" w14:textId="37F58940" w:rsidR="002362A6" w:rsidRDefault="00A10D90" w:rsidP="005769AB">
            <w:pPr>
              <w:shd w:val="clear" w:color="auto" w:fill="FFFFFF"/>
              <w:spacing w:line="276" w:lineRule="auto"/>
              <w:rPr>
                <w:rFonts w:ascii="Arial" w:hAnsi="Arial" w:cs="Arial"/>
                <w:shd w:val="clear" w:color="auto" w:fill="FFFFFF"/>
                <w:rtl/>
              </w:rPr>
            </w:pPr>
            <w:r>
              <w:rPr>
                <w:rFonts w:ascii="Arial" w:hAnsi="Arial" w:cs="Arial" w:hint="cs"/>
                <w:shd w:val="clear" w:color="auto" w:fill="FFFFFF"/>
                <w:rtl/>
              </w:rPr>
              <w:t xml:space="preserve">כך </w:t>
            </w:r>
            <w:r w:rsidR="00B675BF" w:rsidRPr="00A51EE0">
              <w:rPr>
                <w:rFonts w:ascii="Arial" w:hAnsi="Arial" w:cs="Arial"/>
                <w:shd w:val="clear" w:color="auto" w:fill="FFFFFF"/>
                <w:rtl/>
              </w:rPr>
              <w:t xml:space="preserve">במשך כשלושים שנה, חוקר </w:t>
            </w:r>
            <w:r w:rsidR="00B675BF" w:rsidRPr="00A51EE0">
              <w:rPr>
                <w:rFonts w:ascii="Arial" w:hAnsi="Arial" w:cs="Arial" w:hint="cs"/>
                <w:shd w:val="clear" w:color="auto" w:fill="FFFFFF"/>
                <w:rtl/>
              </w:rPr>
              <w:t xml:space="preserve">פרופ' שילה </w:t>
            </w:r>
            <w:r w:rsidR="00B675BF" w:rsidRPr="00A51EE0">
              <w:rPr>
                <w:rFonts w:ascii="Arial" w:hAnsi="Arial" w:cs="Arial"/>
                <w:shd w:val="clear" w:color="auto" w:fill="FFFFFF"/>
                <w:rtl/>
              </w:rPr>
              <w:t xml:space="preserve">את תגובת התא לנזקים, שגורמים </w:t>
            </w:r>
          </w:p>
          <w:p w14:paraId="2F698483" w14:textId="6A527985" w:rsidR="00B675BF" w:rsidRDefault="00B675BF" w:rsidP="005769AB">
            <w:pPr>
              <w:shd w:val="clear" w:color="auto" w:fill="FFFFFF"/>
              <w:spacing w:line="276" w:lineRule="auto"/>
              <w:rPr>
                <w:rFonts w:ascii="Arial" w:hAnsi="Arial" w:cs="Arial"/>
                <w:shd w:val="clear" w:color="auto" w:fill="FFFFFF"/>
                <w:rtl/>
              </w:rPr>
            </w:pPr>
            <w:r w:rsidRPr="00A51EE0">
              <w:rPr>
                <w:rFonts w:ascii="Arial" w:hAnsi="Arial" w:cs="Arial"/>
                <w:shd w:val="clear" w:color="auto" w:fill="FFFFFF"/>
                <w:rtl/>
              </w:rPr>
              <w:t>סביבתיים – בהם קרינה וכימיקלים מסרטנים – גורמים לתא. במרוצת כל השנ</w:t>
            </w:r>
            <w:r>
              <w:rPr>
                <w:rFonts w:ascii="Arial" w:hAnsi="Arial" w:cs="Arial" w:hint="cs"/>
                <w:shd w:val="clear" w:color="auto" w:fill="FFFFFF"/>
                <w:rtl/>
              </w:rPr>
              <w:t>ים</w:t>
            </w:r>
            <w:r w:rsidRPr="00A51EE0">
              <w:rPr>
                <w:rFonts w:ascii="Arial" w:hAnsi="Arial" w:cs="Arial"/>
                <w:shd w:val="clear" w:color="auto" w:fill="FFFFFF"/>
                <w:rtl/>
              </w:rPr>
              <w:t xml:space="preserve"> האל</w:t>
            </w:r>
            <w:r>
              <w:rPr>
                <w:rFonts w:ascii="Arial" w:hAnsi="Arial" w:cs="Arial" w:hint="cs"/>
                <w:shd w:val="clear" w:color="auto" w:fill="FFFFFF"/>
                <w:rtl/>
              </w:rPr>
              <w:t>ו</w:t>
            </w:r>
            <w:r w:rsidRPr="00A51EE0">
              <w:rPr>
                <w:rFonts w:ascii="Arial" w:hAnsi="Arial" w:cs="Arial"/>
                <w:shd w:val="clear" w:color="auto" w:fill="FFFFFF"/>
                <w:rtl/>
              </w:rPr>
              <w:t xml:space="preserve"> הוא ממקד את מחקריו במחלה התורשתית הקשה</w:t>
            </w:r>
            <w:r w:rsidRPr="00A51EE0">
              <w:rPr>
                <w:rFonts w:ascii="Arial" w:hAnsi="Arial" w:cs="Arial"/>
                <w:shd w:val="clear" w:color="auto" w:fill="FFFFFF"/>
              </w:rPr>
              <w:t xml:space="preserve"> A-T </w:t>
            </w:r>
            <w:r w:rsidRPr="00A51EE0">
              <w:rPr>
                <w:rFonts w:ascii="Arial" w:hAnsi="Arial" w:cs="Arial"/>
                <w:shd w:val="clear" w:color="auto" w:fill="FFFFFF"/>
                <w:rtl/>
              </w:rPr>
              <w:t xml:space="preserve">הנגרמת בעקבות ליקוי במנגנון התגובה לנזקי קרינה. </w:t>
            </w:r>
          </w:p>
          <w:p w14:paraId="1D74E4F8" w14:textId="77777777" w:rsidR="002362A6" w:rsidRPr="00A51EE0" w:rsidRDefault="002362A6" w:rsidP="005769AB">
            <w:pPr>
              <w:shd w:val="clear" w:color="auto" w:fill="FFFFFF"/>
              <w:spacing w:line="276" w:lineRule="auto"/>
              <w:rPr>
                <w:rStyle w:val="Hyperlink"/>
                <w:color w:val="auto"/>
                <w:u w:val="none"/>
                <w:rtl/>
              </w:rPr>
            </w:pPr>
          </w:p>
          <w:p w14:paraId="61062856" w14:textId="2705D320" w:rsidR="00B675BF" w:rsidRDefault="00B675BF" w:rsidP="00527E6F">
            <w:pPr>
              <w:shd w:val="clear" w:color="auto" w:fill="FFFFFF"/>
              <w:spacing w:line="276" w:lineRule="auto"/>
              <w:rPr>
                <w:rtl/>
              </w:rPr>
            </w:pPr>
            <w:r w:rsidRPr="00A51EE0">
              <w:rPr>
                <w:rStyle w:val="Hyperlink"/>
                <w:rFonts w:ascii="Arial" w:hAnsi="Arial" w:cs="Arial"/>
                <w:color w:val="auto"/>
                <w:u w:val="none"/>
                <w:rtl/>
              </w:rPr>
              <w:t xml:space="preserve">זיהוי הגן </w:t>
            </w:r>
            <w:r w:rsidRPr="00A51EE0">
              <w:rPr>
                <w:rStyle w:val="Hyperlink"/>
                <w:rFonts w:ascii="Arial" w:hAnsi="Arial" w:cs="Arial" w:hint="cs"/>
                <w:color w:val="auto"/>
                <w:u w:val="none"/>
                <w:rtl/>
              </w:rPr>
              <w:t xml:space="preserve">במעבדתו </w:t>
            </w:r>
            <w:r w:rsidRPr="00A51EE0">
              <w:rPr>
                <w:rStyle w:val="Hyperlink"/>
                <w:rFonts w:ascii="Arial" w:hAnsi="Arial" w:cs="Arial"/>
                <w:color w:val="auto"/>
                <w:u w:val="none"/>
                <w:rtl/>
              </w:rPr>
              <w:t>אפשר לראשונה אבחנה טרום-לידתית מדויקת של המחלה ופתח פתח להבנת הבסיס המולקולרי שלה</w:t>
            </w:r>
            <w:r w:rsidRPr="00A51EE0">
              <w:rPr>
                <w:rStyle w:val="Hyperlink"/>
                <w:rFonts w:ascii="Arial" w:hAnsi="Arial" w:cs="Arial"/>
                <w:color w:val="auto"/>
                <w:u w:val="none"/>
              </w:rPr>
              <w:t>.</w:t>
            </w:r>
            <w:r w:rsidRPr="00A51EE0">
              <w:rPr>
                <w:rStyle w:val="Hyperlink"/>
                <w:rFonts w:ascii="Arial" w:hAnsi="Arial" w:cs="Arial" w:hint="cs"/>
                <w:color w:val="auto"/>
                <w:u w:val="none"/>
                <w:rtl/>
              </w:rPr>
              <w:t xml:space="preserve"> </w:t>
            </w:r>
            <w:r w:rsidRPr="00A51EE0">
              <w:rPr>
                <w:rStyle w:val="Hyperlink"/>
                <w:rFonts w:hint="cs"/>
                <w:color w:val="auto"/>
                <w:u w:val="none"/>
                <w:rtl/>
              </w:rPr>
              <w:t>מחקריו קידמו</w:t>
            </w:r>
            <w:r w:rsidRPr="00A51EE0">
              <w:rPr>
                <w:rStyle w:val="Hyperlink"/>
                <w:color w:val="auto"/>
                <w:u w:val="none"/>
                <w:rtl/>
              </w:rPr>
              <w:t xml:space="preserve"> מאוד את </w:t>
            </w:r>
            <w:r w:rsidRPr="00A51EE0">
              <w:rPr>
                <w:rStyle w:val="Hyperlink"/>
                <w:rFonts w:hint="cs"/>
                <w:color w:val="auto"/>
                <w:u w:val="none"/>
                <w:rtl/>
              </w:rPr>
              <w:t xml:space="preserve">הבנת </w:t>
            </w:r>
            <w:r w:rsidRPr="00A51EE0">
              <w:rPr>
                <w:rStyle w:val="Hyperlink"/>
                <w:color w:val="auto"/>
                <w:u w:val="none"/>
                <w:rtl/>
              </w:rPr>
              <w:t xml:space="preserve">המנגנונים השומרים על יציבות הגנום, ומונעים בכך מוות בטרם עת של תאי </w:t>
            </w:r>
            <w:r w:rsidRPr="00A51EE0">
              <w:rPr>
                <w:rStyle w:val="Hyperlink"/>
                <w:rFonts w:hint="cs"/>
                <w:color w:val="auto"/>
                <w:u w:val="none"/>
                <w:rtl/>
              </w:rPr>
              <w:t>הגוף.</w:t>
            </w:r>
            <w:r w:rsidR="00527E6F">
              <w:rPr>
                <w:rtl/>
              </w:rPr>
              <w:t xml:space="preserve"> </w:t>
            </w:r>
          </w:p>
          <w:p w14:paraId="336D3259" w14:textId="77777777" w:rsidR="00527E6F" w:rsidRDefault="00527E6F" w:rsidP="005769AB">
            <w:pPr>
              <w:spacing w:line="276" w:lineRule="auto"/>
              <w:rPr>
                <w:rtl/>
              </w:rPr>
            </w:pPr>
          </w:p>
          <w:p w14:paraId="3B392656" w14:textId="14203A67" w:rsidR="001C6B43" w:rsidRDefault="00A10D90" w:rsidP="005769AB">
            <w:pPr>
              <w:spacing w:line="276" w:lineRule="auto"/>
              <w:rPr>
                <w:rtl/>
              </w:rPr>
            </w:pPr>
            <w:r>
              <w:rPr>
                <w:rFonts w:hint="cs"/>
                <w:rtl/>
              </w:rPr>
              <w:t xml:space="preserve">כיום כבר ידוע על מאות של חלבוני מטרה עליהם פועל ATM. </w:t>
            </w:r>
          </w:p>
          <w:p w14:paraId="46BC2CD2" w14:textId="06BD7D04" w:rsidR="00835516" w:rsidRPr="00814350" w:rsidRDefault="00835516" w:rsidP="005769AB">
            <w:pPr>
              <w:spacing w:line="276" w:lineRule="auto"/>
              <w:rPr>
                <w:rtl/>
              </w:rPr>
            </w:pPr>
            <w:r>
              <w:rPr>
                <w:rFonts w:hint="cs"/>
                <w:rtl/>
              </w:rPr>
              <w:t>הבנת פעילות חלבוני המטרה ברמת התא וברמת האורגניזם</w:t>
            </w:r>
            <w:r w:rsidR="00A10D90">
              <w:rPr>
                <w:rFonts w:hint="cs"/>
                <w:rtl/>
              </w:rPr>
              <w:t xml:space="preserve"> השלם</w:t>
            </w:r>
            <w:r>
              <w:rPr>
                <w:rFonts w:hint="cs"/>
                <w:rtl/>
              </w:rPr>
              <w:t xml:space="preserve"> והבנה של הרשת הסבוכה של אותם חלבוני מטרה ברמה המערכתית (system biology) יובילו לפיתוח תרופות לטובת אותם החולים ב A-T ובמחלות אחרות.</w:t>
            </w:r>
            <w:r w:rsidR="00A10D90">
              <w:rPr>
                <w:rFonts w:hint="cs"/>
                <w:rtl/>
              </w:rPr>
              <w:t xml:space="preserve"> חקר המסלולים דרכם פועל ATM יאפשר פיתוח תרופות המפעילות את אותם מסלולים ועוקפות את הצורך ב ATM  בהיותו פגוע.</w:t>
            </w:r>
          </w:p>
          <w:p w14:paraId="1396BF59" w14:textId="77777777" w:rsidR="002A6875" w:rsidRDefault="002A6875" w:rsidP="005769AB">
            <w:pPr>
              <w:spacing w:line="276" w:lineRule="auto"/>
              <w:rPr>
                <w:rtl/>
              </w:rPr>
            </w:pPr>
          </w:p>
          <w:p w14:paraId="1937635F" w14:textId="77777777" w:rsidR="002A6875" w:rsidRDefault="002A6875" w:rsidP="005769AB">
            <w:pPr>
              <w:spacing w:line="276" w:lineRule="auto"/>
              <w:rPr>
                <w:rtl/>
              </w:rPr>
            </w:pPr>
          </w:p>
          <w:p w14:paraId="444643E2" w14:textId="667BEABF" w:rsidR="00603FD0" w:rsidRPr="00EE3C7C" w:rsidRDefault="008C7B64" w:rsidP="005769AB">
            <w:pPr>
              <w:spacing w:line="276" w:lineRule="auto"/>
              <w:rPr>
                <w:rtl/>
              </w:rPr>
            </w:pPr>
            <w:r>
              <w:rPr>
                <w:rFonts w:hint="cs"/>
                <w:rtl/>
              </w:rPr>
              <w:t xml:space="preserve">חקר המחלה </w:t>
            </w:r>
            <w:r w:rsidR="002362A6">
              <w:rPr>
                <w:rFonts w:hint="cs"/>
                <w:rtl/>
              </w:rPr>
              <w:t xml:space="preserve">A-T </w:t>
            </w:r>
            <w:r>
              <w:rPr>
                <w:rFonts w:hint="cs"/>
                <w:rtl/>
              </w:rPr>
              <w:t xml:space="preserve">פותח </w:t>
            </w:r>
            <w:r w:rsidR="002362A6">
              <w:rPr>
                <w:rFonts w:hint="cs"/>
                <w:rtl/>
              </w:rPr>
              <w:t>צהר</w:t>
            </w:r>
            <w:r>
              <w:rPr>
                <w:rFonts w:hint="cs"/>
                <w:rtl/>
              </w:rPr>
              <w:t xml:space="preserve"> </w:t>
            </w:r>
            <w:r w:rsidR="002362A6">
              <w:rPr>
                <w:rFonts w:hint="cs"/>
                <w:rtl/>
              </w:rPr>
              <w:t>ל</w:t>
            </w:r>
            <w:r>
              <w:rPr>
                <w:rFonts w:hint="cs"/>
                <w:rtl/>
              </w:rPr>
              <w:t xml:space="preserve">סוגיית חקר </w:t>
            </w:r>
            <w:r w:rsidR="002362A6">
              <w:rPr>
                <w:rFonts w:hint="cs"/>
                <w:rtl/>
              </w:rPr>
              <w:t xml:space="preserve">מחלות תורשתיות </w:t>
            </w:r>
            <w:r>
              <w:rPr>
                <w:rFonts w:hint="cs"/>
                <w:rtl/>
              </w:rPr>
              <w:t xml:space="preserve">נדירות או כפי שהן מכונות "מחלות יתומות". </w:t>
            </w:r>
            <w:r w:rsidR="002A6875">
              <w:rPr>
                <w:rFonts w:hint="cs"/>
                <w:rtl/>
              </w:rPr>
              <w:t xml:space="preserve">זוהי דוגמא לכך שכל מחלה גם הנדירה ביותר ראוי שתחקר הן מן הטעם המוסרי </w:t>
            </w:r>
            <w:r w:rsidR="00B02D82">
              <w:rPr>
                <w:rFonts w:hint="cs"/>
                <w:rtl/>
              </w:rPr>
              <w:t>וחשיבות כל אדם באשר הוא אדם,</w:t>
            </w:r>
            <w:r w:rsidR="001C6CBF">
              <w:rPr>
                <w:rFonts w:hint="cs"/>
                <w:rtl/>
              </w:rPr>
              <w:t xml:space="preserve"> </w:t>
            </w:r>
            <w:r w:rsidR="00B02D82">
              <w:rPr>
                <w:rFonts w:hint="cs"/>
                <w:rtl/>
              </w:rPr>
              <w:t>והן</w:t>
            </w:r>
            <w:r w:rsidR="002A6875">
              <w:rPr>
                <w:rFonts w:hint="cs"/>
                <w:rtl/>
              </w:rPr>
              <w:t xml:space="preserve"> לטובת </w:t>
            </w:r>
            <w:r w:rsidR="00B02D82">
              <w:rPr>
                <w:rFonts w:hint="cs"/>
                <w:rtl/>
              </w:rPr>
              <w:t>קידום</w:t>
            </w:r>
            <w:r w:rsidR="002A6875">
              <w:rPr>
                <w:rFonts w:hint="cs"/>
                <w:rtl/>
              </w:rPr>
              <w:t xml:space="preserve"> </w:t>
            </w:r>
            <w:r w:rsidR="00B02D82">
              <w:rPr>
                <w:rFonts w:hint="cs"/>
                <w:rtl/>
              </w:rPr>
              <w:t>הידע המדעי</w:t>
            </w:r>
            <w:r w:rsidR="002A6875">
              <w:rPr>
                <w:rFonts w:hint="cs"/>
                <w:rtl/>
              </w:rPr>
              <w:t>.</w:t>
            </w:r>
            <w:r w:rsidR="00F3283E">
              <w:rPr>
                <w:rFonts w:hint="cs"/>
                <w:rtl/>
              </w:rPr>
              <w:t xml:space="preserve"> כלומר, מאחורי כל מחלה מתחבא מנגנון תפקודי פגום</w:t>
            </w:r>
            <w:r w:rsidR="00B02D82">
              <w:rPr>
                <w:rFonts w:hint="cs"/>
                <w:rtl/>
              </w:rPr>
              <w:t xml:space="preserve"> אותו יש לחקור לטובת </w:t>
            </w:r>
            <w:r w:rsidR="00B02D82">
              <w:rPr>
                <w:rFonts w:hint="cs"/>
                <w:rtl/>
              </w:rPr>
              <w:lastRenderedPageBreak/>
              <w:t>קידום הידע האנושי</w:t>
            </w:r>
            <w:r w:rsidR="00F3283E">
              <w:rPr>
                <w:rFonts w:hint="cs"/>
                <w:rtl/>
              </w:rPr>
              <w:t>.</w:t>
            </w:r>
            <w:r w:rsidR="003616FD">
              <w:rPr>
                <w:rFonts w:hint="cs"/>
                <w:rtl/>
              </w:rPr>
              <w:t xml:space="preserve"> </w:t>
            </w:r>
            <w:r w:rsidR="007B23F6">
              <w:rPr>
                <w:rFonts w:hint="cs"/>
                <w:rtl/>
              </w:rPr>
              <w:t>מעניין לראות איך הסקרנות ל</w:t>
            </w:r>
            <w:r w:rsidR="001C6CBF">
              <w:rPr>
                <w:rFonts w:hint="cs"/>
                <w:rtl/>
              </w:rPr>
              <w:t>הבנת</w:t>
            </w:r>
            <w:r w:rsidR="007B23F6">
              <w:rPr>
                <w:rFonts w:hint="cs"/>
                <w:rtl/>
              </w:rPr>
              <w:t xml:space="preserve"> מחלה אחת נדירה הובילה לתגליות חשובות ביותר </w:t>
            </w:r>
            <w:r w:rsidR="00B02D82">
              <w:rPr>
                <w:rFonts w:hint="cs"/>
                <w:rtl/>
              </w:rPr>
              <w:t>ו</w:t>
            </w:r>
            <w:r w:rsidR="007B23F6">
              <w:rPr>
                <w:rFonts w:hint="cs"/>
                <w:rtl/>
              </w:rPr>
              <w:t xml:space="preserve">להבנת פעילות תאית אוניברסלית. </w:t>
            </w:r>
          </w:p>
        </w:tc>
      </w:tr>
      <w:tr w:rsidR="00B675BF" w14:paraId="598A846F" w14:textId="77777777" w:rsidTr="00D961C5">
        <w:trPr>
          <w:trHeight w:val="664"/>
        </w:trPr>
        <w:tc>
          <w:tcPr>
            <w:tcW w:w="1523" w:type="dxa"/>
          </w:tcPr>
          <w:p w14:paraId="6145AD1C" w14:textId="3C104F07" w:rsidR="00B675BF" w:rsidRPr="00E9516D" w:rsidRDefault="00B675BF" w:rsidP="005769AB">
            <w:pPr>
              <w:spacing w:line="276" w:lineRule="auto"/>
              <w:rPr>
                <w:b/>
                <w:bCs/>
              </w:rPr>
            </w:pPr>
            <w:r w:rsidRPr="00E9516D">
              <w:rPr>
                <w:rFonts w:hint="cs"/>
                <w:b/>
                <w:bCs/>
                <w:rtl/>
              </w:rPr>
              <w:lastRenderedPageBreak/>
              <w:t xml:space="preserve">פעילויות לתלמידים, כתבות וסרטונים </w:t>
            </w:r>
          </w:p>
        </w:tc>
        <w:tc>
          <w:tcPr>
            <w:tcW w:w="7227" w:type="dxa"/>
          </w:tcPr>
          <w:p w14:paraId="3F01B9A7" w14:textId="37F31543" w:rsidR="00F237C6" w:rsidRPr="00F237C6" w:rsidRDefault="00F237C6" w:rsidP="00F237C6">
            <w:pPr>
              <w:shd w:val="clear" w:color="auto" w:fill="FFFFFF"/>
              <w:spacing w:line="276" w:lineRule="auto"/>
              <w:ind w:right="150"/>
              <w:rPr>
                <w:rFonts w:asciiTheme="minorBidi" w:hAnsiTheme="minorBidi"/>
                <w:rtl/>
              </w:rPr>
            </w:pPr>
            <w:hyperlink r:id="rId9" w:history="1">
              <w:r w:rsidRPr="00F237C6">
                <w:rPr>
                  <w:rStyle w:val="Hyperlink"/>
                  <w:rFonts w:asciiTheme="minorBidi" w:hAnsiTheme="minorBidi" w:cs="Arial" w:hint="cs"/>
                  <w:rtl/>
                </w:rPr>
                <w:t>אנסין</w:t>
              </w:r>
              <w:r w:rsidRPr="00F237C6">
                <w:rPr>
                  <w:rStyle w:val="Hyperlink"/>
                  <w:rFonts w:asciiTheme="minorBidi" w:hAnsiTheme="minorBidi" w:cs="Arial"/>
                  <w:rtl/>
                </w:rPr>
                <w:t xml:space="preserve"> - </w:t>
              </w:r>
              <w:r w:rsidRPr="00F237C6">
                <w:rPr>
                  <w:rStyle w:val="Hyperlink"/>
                  <w:rFonts w:asciiTheme="minorBidi" w:hAnsiTheme="minorBidi" w:cs="Arial" w:hint="cs"/>
                  <w:rtl/>
                </w:rPr>
                <w:t>זיהוי</w:t>
              </w:r>
              <w:r w:rsidRPr="00F237C6">
                <w:rPr>
                  <w:rStyle w:val="Hyperlink"/>
                  <w:rFonts w:asciiTheme="minorBidi" w:hAnsiTheme="minorBidi" w:cs="Arial"/>
                  <w:rtl/>
                </w:rPr>
                <w:t xml:space="preserve"> </w:t>
              </w:r>
              <w:r w:rsidRPr="00F237C6">
                <w:rPr>
                  <w:rStyle w:val="Hyperlink"/>
                  <w:rFonts w:asciiTheme="minorBidi" w:hAnsiTheme="minorBidi" w:cs="Arial" w:hint="cs"/>
                  <w:rtl/>
                </w:rPr>
                <w:t>הגן</w:t>
              </w:r>
              <w:r w:rsidRPr="00F237C6">
                <w:rPr>
                  <w:rStyle w:val="Hyperlink"/>
                  <w:rFonts w:asciiTheme="minorBidi" w:hAnsiTheme="minorBidi" w:cs="Arial"/>
                  <w:rtl/>
                </w:rPr>
                <w:t xml:space="preserve"> </w:t>
              </w:r>
              <w:r w:rsidRPr="00F237C6">
                <w:rPr>
                  <w:rStyle w:val="Hyperlink"/>
                  <w:rFonts w:asciiTheme="minorBidi" w:hAnsiTheme="minorBidi" w:cs="Arial" w:hint="cs"/>
                  <w:rtl/>
                </w:rPr>
                <w:t>הפגוע</w:t>
              </w:r>
              <w:r w:rsidRPr="00F237C6">
                <w:rPr>
                  <w:rStyle w:val="Hyperlink"/>
                  <w:rFonts w:asciiTheme="minorBidi" w:hAnsiTheme="minorBidi" w:cs="Arial"/>
                  <w:rtl/>
                </w:rPr>
                <w:t xml:space="preserve"> </w:t>
              </w:r>
              <w:r w:rsidRPr="00F237C6">
                <w:rPr>
                  <w:rStyle w:val="Hyperlink"/>
                  <w:rFonts w:asciiTheme="minorBidi" w:hAnsiTheme="minorBidi" w:cs="Arial" w:hint="cs"/>
                  <w:rtl/>
                </w:rPr>
                <w:t>בתסמונת</w:t>
              </w:r>
              <w:r w:rsidRPr="00F237C6">
                <w:rPr>
                  <w:rStyle w:val="Hyperlink"/>
                  <w:rFonts w:asciiTheme="minorBidi" w:hAnsiTheme="minorBidi" w:cs="Arial"/>
                  <w:rtl/>
                </w:rPr>
                <w:t xml:space="preserve"> </w:t>
              </w:r>
              <w:r w:rsidRPr="00F237C6">
                <w:rPr>
                  <w:rStyle w:val="Hyperlink"/>
                  <w:rFonts w:asciiTheme="minorBidi" w:hAnsiTheme="minorBidi" w:cs="Arial" w:hint="cs"/>
                  <w:rtl/>
                </w:rPr>
                <w:t>אטקסיה</w:t>
              </w:r>
              <w:r w:rsidRPr="00F237C6">
                <w:rPr>
                  <w:rStyle w:val="Hyperlink"/>
                  <w:rFonts w:asciiTheme="minorBidi" w:hAnsiTheme="minorBidi" w:cs="Arial"/>
                  <w:rtl/>
                </w:rPr>
                <w:t xml:space="preserve"> </w:t>
              </w:r>
              <w:r w:rsidRPr="00F237C6">
                <w:rPr>
                  <w:rStyle w:val="Hyperlink"/>
                  <w:rFonts w:asciiTheme="minorBidi" w:hAnsiTheme="minorBidi" w:cs="Arial" w:hint="cs"/>
                  <w:rtl/>
                </w:rPr>
                <w:t>טלנגיאקטזיה</w:t>
              </w:r>
              <w:r w:rsidRPr="00F237C6">
                <w:rPr>
                  <w:rStyle w:val="Hyperlink"/>
                  <w:rFonts w:asciiTheme="minorBidi" w:hAnsiTheme="minorBidi" w:cs="Arial"/>
                  <w:rtl/>
                </w:rPr>
                <w:t xml:space="preserve"> </w:t>
              </w:r>
              <w:r w:rsidRPr="00F237C6">
                <w:rPr>
                  <w:rStyle w:val="Hyperlink"/>
                  <w:rFonts w:asciiTheme="minorBidi" w:hAnsiTheme="minorBidi" w:cs="Arial" w:hint="cs"/>
                  <w:rtl/>
                </w:rPr>
                <w:t>והבנת</w:t>
              </w:r>
              <w:r w:rsidRPr="00F237C6">
                <w:rPr>
                  <w:rStyle w:val="Hyperlink"/>
                  <w:rFonts w:asciiTheme="minorBidi" w:hAnsiTheme="minorBidi" w:cs="Arial"/>
                  <w:rtl/>
                </w:rPr>
                <w:t xml:space="preserve"> </w:t>
              </w:r>
              <w:r w:rsidRPr="00F237C6">
                <w:rPr>
                  <w:rStyle w:val="Hyperlink"/>
                  <w:rFonts w:asciiTheme="minorBidi" w:hAnsiTheme="minorBidi" w:cs="Arial" w:hint="cs"/>
                  <w:rtl/>
                </w:rPr>
                <w:t>חשיבותו</w:t>
              </w:r>
              <w:r w:rsidRPr="00F237C6">
                <w:rPr>
                  <w:rStyle w:val="Hyperlink"/>
                  <w:rFonts w:asciiTheme="minorBidi" w:hAnsiTheme="minorBidi" w:cs="Arial"/>
                  <w:rtl/>
                </w:rPr>
                <w:t xml:space="preserve"> </w:t>
              </w:r>
              <w:r w:rsidRPr="00F237C6">
                <w:rPr>
                  <w:rStyle w:val="Hyperlink"/>
                  <w:rFonts w:asciiTheme="minorBidi" w:hAnsiTheme="minorBidi" w:cs="Arial" w:hint="cs"/>
                  <w:rtl/>
                </w:rPr>
                <w:t>בתהליך</w:t>
              </w:r>
              <w:r w:rsidRPr="00F237C6">
                <w:rPr>
                  <w:rStyle w:val="Hyperlink"/>
                  <w:rFonts w:asciiTheme="minorBidi" w:hAnsiTheme="minorBidi" w:cs="Arial"/>
                  <w:rtl/>
                </w:rPr>
                <w:t xml:space="preserve"> </w:t>
              </w:r>
              <w:r w:rsidRPr="00F237C6">
                <w:rPr>
                  <w:rStyle w:val="Hyperlink"/>
                  <w:rFonts w:asciiTheme="minorBidi" w:hAnsiTheme="minorBidi" w:cs="Arial" w:hint="cs"/>
                  <w:rtl/>
                </w:rPr>
                <w:t>תיקון</w:t>
              </w:r>
              <w:r w:rsidRPr="00F237C6">
                <w:rPr>
                  <w:rStyle w:val="Hyperlink"/>
                  <w:rFonts w:asciiTheme="minorBidi" w:hAnsiTheme="minorBidi" w:cs="Arial"/>
                  <w:rtl/>
                </w:rPr>
                <w:t xml:space="preserve"> </w:t>
              </w:r>
              <w:r w:rsidRPr="00F237C6">
                <w:rPr>
                  <w:rStyle w:val="Hyperlink"/>
                  <w:rFonts w:asciiTheme="minorBidi" w:hAnsiTheme="minorBidi" w:cs="Arial" w:hint="cs"/>
                  <w:rtl/>
                </w:rPr>
                <w:t>ניזקי</w:t>
              </w:r>
              <w:r w:rsidRPr="00F237C6">
                <w:rPr>
                  <w:rStyle w:val="Hyperlink"/>
                  <w:rFonts w:asciiTheme="minorBidi" w:hAnsiTheme="minorBidi" w:cs="Arial"/>
                  <w:rtl/>
                </w:rPr>
                <w:t xml:space="preserve"> </w:t>
              </w:r>
              <w:r w:rsidRPr="00F237C6">
                <w:rPr>
                  <w:rStyle w:val="Hyperlink"/>
                  <w:rFonts w:asciiTheme="minorBidi" w:hAnsiTheme="minorBidi" w:cs="Arial" w:hint="cs"/>
                  <w:rtl/>
                </w:rPr>
                <w:t>שברים</w:t>
              </w:r>
              <w:r w:rsidRPr="00F237C6">
                <w:rPr>
                  <w:rStyle w:val="Hyperlink"/>
                  <w:rFonts w:asciiTheme="minorBidi" w:hAnsiTheme="minorBidi" w:cs="Arial"/>
                  <w:rtl/>
                </w:rPr>
                <w:t xml:space="preserve"> </w:t>
              </w:r>
              <w:proofErr w:type="spellStart"/>
              <w:r w:rsidRPr="00F237C6">
                <w:rPr>
                  <w:rStyle w:val="Hyperlink"/>
                  <w:rFonts w:asciiTheme="minorBidi" w:hAnsiTheme="minorBidi" w:cs="Arial" w:hint="cs"/>
                  <w:rtl/>
                </w:rPr>
                <w:t>בדנא</w:t>
              </w:r>
              <w:proofErr w:type="spellEnd"/>
            </w:hyperlink>
            <w:r w:rsidRPr="00F237C6">
              <w:rPr>
                <w:rFonts w:asciiTheme="minorBidi" w:hAnsiTheme="minorBidi" w:cs="Arial"/>
                <w:rtl/>
              </w:rPr>
              <w:t xml:space="preserve"> - </w:t>
            </w:r>
            <w:r w:rsidRPr="00F237C6">
              <w:rPr>
                <w:rFonts w:asciiTheme="minorBidi" w:hAnsiTheme="minorBidi" w:cs="Arial" w:hint="cs"/>
                <w:rtl/>
              </w:rPr>
              <w:t>מהבנת</w:t>
            </w:r>
            <w:r w:rsidRPr="00F237C6">
              <w:rPr>
                <w:rFonts w:asciiTheme="minorBidi" w:hAnsiTheme="minorBidi" w:cs="Arial"/>
                <w:rtl/>
              </w:rPr>
              <w:t xml:space="preserve"> </w:t>
            </w:r>
            <w:r w:rsidRPr="00F237C6">
              <w:rPr>
                <w:rFonts w:asciiTheme="minorBidi" w:hAnsiTheme="minorBidi" w:cs="Arial" w:hint="cs"/>
                <w:rtl/>
              </w:rPr>
              <w:t>צורת</w:t>
            </w:r>
            <w:r w:rsidRPr="00F237C6">
              <w:rPr>
                <w:rFonts w:asciiTheme="minorBidi" w:hAnsiTheme="minorBidi" w:cs="Arial"/>
                <w:rtl/>
              </w:rPr>
              <w:t xml:space="preserve"> </w:t>
            </w:r>
            <w:r w:rsidRPr="00F237C6">
              <w:rPr>
                <w:rFonts w:asciiTheme="minorBidi" w:hAnsiTheme="minorBidi" w:cs="Arial" w:hint="cs"/>
                <w:rtl/>
              </w:rPr>
              <w:t>ההורשה</w:t>
            </w:r>
            <w:r w:rsidRPr="00F237C6">
              <w:rPr>
                <w:rFonts w:asciiTheme="minorBidi" w:hAnsiTheme="minorBidi" w:cs="Arial"/>
                <w:rtl/>
              </w:rPr>
              <w:t xml:space="preserve"> </w:t>
            </w:r>
            <w:r w:rsidRPr="00F237C6">
              <w:rPr>
                <w:rFonts w:asciiTheme="minorBidi" w:hAnsiTheme="minorBidi" w:cs="Arial" w:hint="cs"/>
                <w:rtl/>
              </w:rPr>
              <w:t>של</w:t>
            </w:r>
            <w:r w:rsidRPr="00F237C6">
              <w:rPr>
                <w:rFonts w:asciiTheme="minorBidi" w:hAnsiTheme="minorBidi" w:cs="Arial"/>
                <w:rtl/>
              </w:rPr>
              <w:t xml:space="preserve"> </w:t>
            </w:r>
            <w:r w:rsidRPr="00F237C6">
              <w:rPr>
                <w:rFonts w:asciiTheme="minorBidi" w:hAnsiTheme="minorBidi" w:cs="Arial" w:hint="cs"/>
                <w:rtl/>
              </w:rPr>
              <w:t>המחלה</w:t>
            </w:r>
            <w:r w:rsidRPr="00F237C6">
              <w:rPr>
                <w:rFonts w:asciiTheme="minorBidi" w:hAnsiTheme="minorBidi" w:cs="Arial"/>
                <w:rtl/>
              </w:rPr>
              <w:t xml:space="preserve">, </w:t>
            </w:r>
            <w:r w:rsidRPr="00F237C6">
              <w:rPr>
                <w:rFonts w:asciiTheme="minorBidi" w:hAnsiTheme="minorBidi" w:cs="Arial" w:hint="cs"/>
                <w:rtl/>
              </w:rPr>
              <w:t>דרך</w:t>
            </w:r>
            <w:r w:rsidRPr="00F237C6">
              <w:rPr>
                <w:rFonts w:asciiTheme="minorBidi" w:hAnsiTheme="minorBidi" w:cs="Arial"/>
                <w:rtl/>
              </w:rPr>
              <w:t xml:space="preserve"> </w:t>
            </w:r>
            <w:r w:rsidRPr="00F237C6">
              <w:rPr>
                <w:rFonts w:asciiTheme="minorBidi" w:hAnsiTheme="minorBidi" w:cs="Arial" w:hint="cs"/>
                <w:rtl/>
              </w:rPr>
              <w:t>מציאת</w:t>
            </w:r>
            <w:r w:rsidRPr="00F237C6">
              <w:rPr>
                <w:rFonts w:asciiTheme="minorBidi" w:hAnsiTheme="minorBidi" w:cs="Arial"/>
                <w:rtl/>
              </w:rPr>
              <w:t xml:space="preserve"> </w:t>
            </w:r>
            <w:r w:rsidRPr="00F237C6">
              <w:rPr>
                <w:rFonts w:asciiTheme="minorBidi" w:hAnsiTheme="minorBidi" w:cs="Arial" w:hint="cs"/>
                <w:rtl/>
              </w:rPr>
              <w:t>הגן</w:t>
            </w:r>
            <w:r w:rsidRPr="00F237C6">
              <w:rPr>
                <w:rFonts w:asciiTheme="minorBidi" w:hAnsiTheme="minorBidi" w:cs="Arial"/>
                <w:rtl/>
              </w:rPr>
              <w:t xml:space="preserve"> </w:t>
            </w:r>
            <w:r w:rsidRPr="00F237C6">
              <w:rPr>
                <w:rFonts w:asciiTheme="minorBidi" w:hAnsiTheme="minorBidi" w:cs="Arial" w:hint="cs"/>
                <w:rtl/>
              </w:rPr>
              <w:t>הפגוע</w:t>
            </w:r>
            <w:r w:rsidRPr="00F237C6">
              <w:rPr>
                <w:rFonts w:asciiTheme="minorBidi" w:hAnsiTheme="minorBidi" w:cs="Arial"/>
                <w:rtl/>
              </w:rPr>
              <w:t xml:space="preserve"> </w:t>
            </w:r>
            <w:r w:rsidRPr="00F237C6">
              <w:rPr>
                <w:rFonts w:asciiTheme="minorBidi" w:hAnsiTheme="minorBidi" w:cs="Arial" w:hint="cs"/>
                <w:rtl/>
              </w:rPr>
              <w:t>ועד</w:t>
            </w:r>
            <w:r w:rsidRPr="00F237C6">
              <w:rPr>
                <w:rFonts w:asciiTheme="minorBidi" w:hAnsiTheme="minorBidi" w:cs="Arial"/>
                <w:rtl/>
              </w:rPr>
              <w:t xml:space="preserve"> </w:t>
            </w:r>
            <w:r w:rsidRPr="00F237C6">
              <w:rPr>
                <w:rFonts w:asciiTheme="minorBidi" w:hAnsiTheme="minorBidi" w:cs="Arial" w:hint="cs"/>
                <w:rtl/>
              </w:rPr>
              <w:t>להבנת</w:t>
            </w:r>
            <w:r w:rsidRPr="00F237C6">
              <w:rPr>
                <w:rFonts w:asciiTheme="minorBidi" w:hAnsiTheme="minorBidi" w:cs="Arial"/>
                <w:rtl/>
              </w:rPr>
              <w:t xml:space="preserve"> </w:t>
            </w:r>
            <w:r w:rsidRPr="00F237C6">
              <w:rPr>
                <w:rFonts w:asciiTheme="minorBidi" w:hAnsiTheme="minorBidi" w:cs="Arial" w:hint="cs"/>
                <w:rtl/>
              </w:rPr>
              <w:t>המנגנון</w:t>
            </w:r>
            <w:r w:rsidRPr="00F237C6">
              <w:rPr>
                <w:rFonts w:asciiTheme="minorBidi" w:hAnsiTheme="minorBidi" w:cs="Arial"/>
                <w:rtl/>
              </w:rPr>
              <w:t xml:space="preserve"> </w:t>
            </w:r>
            <w:r w:rsidRPr="00F237C6">
              <w:rPr>
                <w:rFonts w:asciiTheme="minorBidi" w:hAnsiTheme="minorBidi" w:cs="Arial" w:hint="cs"/>
                <w:rtl/>
              </w:rPr>
              <w:t>המולקולרי</w:t>
            </w:r>
          </w:p>
          <w:p w14:paraId="403C0480" w14:textId="77777777" w:rsidR="00F237C6" w:rsidRPr="00F237C6" w:rsidRDefault="00F237C6" w:rsidP="00F237C6">
            <w:pPr>
              <w:shd w:val="clear" w:color="auto" w:fill="FFFFFF"/>
              <w:spacing w:line="276" w:lineRule="auto"/>
              <w:ind w:right="150"/>
              <w:rPr>
                <w:rFonts w:asciiTheme="minorBidi" w:hAnsiTheme="minorBidi"/>
                <w:rtl/>
              </w:rPr>
            </w:pPr>
          </w:p>
          <w:p w14:paraId="5D6DD4D3" w14:textId="2F4CF0B7" w:rsidR="00B675BF" w:rsidRPr="00764102" w:rsidRDefault="00F237C6" w:rsidP="00F237C6">
            <w:pPr>
              <w:shd w:val="clear" w:color="auto" w:fill="FFFFFF"/>
              <w:spacing w:line="276" w:lineRule="auto"/>
              <w:ind w:right="150"/>
              <w:rPr>
                <w:rFonts w:asciiTheme="minorBidi" w:hAnsiTheme="minorBidi"/>
                <w:sz w:val="24"/>
                <w:szCs w:val="24"/>
              </w:rPr>
            </w:pPr>
            <w:hyperlink r:id="rId10" w:history="1">
              <w:r w:rsidRPr="00F237C6">
                <w:rPr>
                  <w:rStyle w:val="Hyperlink"/>
                  <w:rFonts w:asciiTheme="minorBidi" w:hAnsiTheme="minorBidi" w:cs="Arial" w:hint="cs"/>
                  <w:rtl/>
                </w:rPr>
                <w:t>מחלת</w:t>
              </w:r>
              <w:r w:rsidRPr="00F237C6">
                <w:rPr>
                  <w:rStyle w:val="Hyperlink"/>
                  <w:rFonts w:asciiTheme="minorBidi" w:hAnsiTheme="minorBidi" w:cs="Arial"/>
                  <w:rtl/>
                </w:rPr>
                <w:t xml:space="preserve"> </w:t>
              </w:r>
              <w:r w:rsidRPr="00F237C6">
                <w:rPr>
                  <w:rStyle w:val="Hyperlink"/>
                  <w:rFonts w:asciiTheme="minorBidi" w:hAnsiTheme="minorBidi" w:cs="Arial" w:hint="cs"/>
                  <w:rtl/>
                </w:rPr>
                <w:t>אטקסיה</w:t>
              </w:r>
              <w:r w:rsidRPr="00F237C6">
                <w:rPr>
                  <w:rStyle w:val="Hyperlink"/>
                  <w:rFonts w:asciiTheme="minorBidi" w:hAnsiTheme="minorBidi" w:cs="Arial"/>
                  <w:rtl/>
                </w:rPr>
                <w:t xml:space="preserve"> </w:t>
              </w:r>
              <w:r w:rsidRPr="00F237C6">
                <w:rPr>
                  <w:rStyle w:val="Hyperlink"/>
                  <w:rFonts w:asciiTheme="minorBidi" w:hAnsiTheme="minorBidi" w:cs="Arial" w:hint="cs"/>
                  <w:rtl/>
                </w:rPr>
                <w:t>טלנגיאקטזיה</w:t>
              </w:r>
              <w:r w:rsidRPr="00F237C6">
                <w:rPr>
                  <w:rStyle w:val="Hyperlink"/>
                  <w:rFonts w:asciiTheme="minorBidi" w:hAnsiTheme="minorBidi" w:cs="Arial"/>
                  <w:rtl/>
                </w:rPr>
                <w:t xml:space="preserve"> </w:t>
              </w:r>
              <w:r w:rsidRPr="00F237C6">
                <w:rPr>
                  <w:rStyle w:val="Hyperlink"/>
                  <w:rFonts w:asciiTheme="minorBidi" w:hAnsiTheme="minorBidi" w:cs="Arial" w:hint="cs"/>
                  <w:rtl/>
                </w:rPr>
                <w:t>כדוגמה</w:t>
              </w:r>
              <w:r w:rsidRPr="00F237C6">
                <w:rPr>
                  <w:rStyle w:val="Hyperlink"/>
                  <w:rFonts w:asciiTheme="minorBidi" w:hAnsiTheme="minorBidi" w:cs="Arial"/>
                  <w:rtl/>
                </w:rPr>
                <w:t xml:space="preserve"> </w:t>
              </w:r>
              <w:r w:rsidRPr="00F237C6">
                <w:rPr>
                  <w:rStyle w:val="Hyperlink"/>
                  <w:rFonts w:asciiTheme="minorBidi" w:hAnsiTheme="minorBidi" w:cs="Arial" w:hint="cs"/>
                  <w:rtl/>
                </w:rPr>
                <w:t>לחקר</w:t>
              </w:r>
              <w:r w:rsidRPr="00F237C6">
                <w:rPr>
                  <w:rStyle w:val="Hyperlink"/>
                  <w:rFonts w:asciiTheme="minorBidi" w:hAnsiTheme="minorBidi" w:cs="Arial"/>
                  <w:rtl/>
                </w:rPr>
                <w:t xml:space="preserve"> </w:t>
              </w:r>
              <w:r w:rsidRPr="00F237C6">
                <w:rPr>
                  <w:rStyle w:val="Hyperlink"/>
                  <w:rFonts w:asciiTheme="minorBidi" w:hAnsiTheme="minorBidi" w:cs="Arial" w:hint="cs"/>
                  <w:rtl/>
                </w:rPr>
                <w:t>מחלות</w:t>
              </w:r>
              <w:r w:rsidRPr="00F237C6">
                <w:rPr>
                  <w:rStyle w:val="Hyperlink"/>
                  <w:rFonts w:asciiTheme="minorBidi" w:hAnsiTheme="minorBidi" w:cs="Arial"/>
                  <w:rtl/>
                </w:rPr>
                <w:t xml:space="preserve"> </w:t>
              </w:r>
              <w:r w:rsidRPr="00F237C6">
                <w:rPr>
                  <w:rStyle w:val="Hyperlink"/>
                  <w:rFonts w:asciiTheme="minorBidi" w:hAnsiTheme="minorBidi" w:cs="Arial" w:hint="cs"/>
                  <w:rtl/>
                </w:rPr>
                <w:t>נדירות</w:t>
              </w:r>
            </w:hyperlink>
            <w:r w:rsidRPr="00F237C6">
              <w:rPr>
                <w:rFonts w:asciiTheme="minorBidi" w:hAnsiTheme="minorBidi" w:cs="Arial"/>
                <w:rtl/>
              </w:rPr>
              <w:t xml:space="preserve"> - </w:t>
            </w:r>
            <w:r w:rsidRPr="00F237C6">
              <w:rPr>
                <w:rFonts w:asciiTheme="minorBidi" w:hAnsiTheme="minorBidi" w:cs="Arial" w:hint="cs"/>
                <w:rtl/>
              </w:rPr>
              <w:t>פעילות</w:t>
            </w:r>
            <w:r w:rsidRPr="00F237C6">
              <w:rPr>
                <w:rFonts w:asciiTheme="minorBidi" w:hAnsiTheme="minorBidi" w:cs="Arial"/>
                <w:rtl/>
              </w:rPr>
              <w:t xml:space="preserve"> </w:t>
            </w:r>
            <w:r w:rsidRPr="00F237C6">
              <w:rPr>
                <w:rFonts w:asciiTheme="minorBidi" w:hAnsiTheme="minorBidi" w:cs="Arial" w:hint="cs"/>
                <w:rtl/>
              </w:rPr>
              <w:t>המבוססת</w:t>
            </w:r>
            <w:r w:rsidRPr="00F237C6">
              <w:rPr>
                <w:rFonts w:asciiTheme="minorBidi" w:hAnsiTheme="minorBidi" w:cs="Arial"/>
                <w:rtl/>
              </w:rPr>
              <w:t xml:space="preserve"> </w:t>
            </w:r>
            <w:r w:rsidRPr="00F237C6">
              <w:rPr>
                <w:rFonts w:asciiTheme="minorBidi" w:hAnsiTheme="minorBidi" w:cs="Arial" w:hint="cs"/>
                <w:rtl/>
              </w:rPr>
              <w:t>על</w:t>
            </w:r>
            <w:r w:rsidRPr="00F237C6">
              <w:rPr>
                <w:rFonts w:asciiTheme="minorBidi" w:hAnsiTheme="minorBidi" w:cs="Arial"/>
                <w:rtl/>
              </w:rPr>
              <w:t xml:space="preserve"> </w:t>
            </w:r>
            <w:r w:rsidRPr="00F237C6">
              <w:rPr>
                <w:rFonts w:asciiTheme="minorBidi" w:hAnsiTheme="minorBidi" w:cs="Arial" w:hint="cs"/>
                <w:rtl/>
              </w:rPr>
              <w:t>שאלת</w:t>
            </w:r>
            <w:r w:rsidRPr="00F237C6">
              <w:rPr>
                <w:rFonts w:asciiTheme="minorBidi" w:hAnsiTheme="minorBidi" w:cs="Arial"/>
                <w:rtl/>
              </w:rPr>
              <w:t xml:space="preserve"> </w:t>
            </w:r>
            <w:proofErr w:type="spellStart"/>
            <w:r w:rsidRPr="00F237C6">
              <w:rPr>
                <w:rFonts w:asciiTheme="minorBidi" w:hAnsiTheme="minorBidi" w:cs="Arial" w:hint="cs"/>
                <w:rtl/>
              </w:rPr>
              <w:t>עמ</w:t>
            </w:r>
            <w:r w:rsidRPr="00F237C6">
              <w:rPr>
                <w:rFonts w:asciiTheme="minorBidi" w:hAnsiTheme="minorBidi" w:cs="Arial"/>
                <w:rtl/>
              </w:rPr>
              <w:t>"</w:t>
            </w:r>
            <w:r w:rsidRPr="00F237C6">
              <w:rPr>
                <w:rFonts w:asciiTheme="minorBidi" w:hAnsiTheme="minorBidi" w:cs="Arial" w:hint="cs"/>
                <w:rtl/>
              </w:rPr>
              <w:t>ר</w:t>
            </w:r>
            <w:proofErr w:type="spellEnd"/>
          </w:p>
        </w:tc>
      </w:tr>
      <w:tr w:rsidR="00B675BF" w14:paraId="3C9C334F" w14:textId="77777777" w:rsidTr="00D961C5">
        <w:trPr>
          <w:trHeight w:val="664"/>
        </w:trPr>
        <w:tc>
          <w:tcPr>
            <w:tcW w:w="1523" w:type="dxa"/>
          </w:tcPr>
          <w:p w14:paraId="320771BD" w14:textId="77777777" w:rsidR="00B675BF" w:rsidRPr="00E9516D" w:rsidRDefault="00B675BF" w:rsidP="00D961C5">
            <w:pPr>
              <w:rPr>
                <w:b/>
                <w:bCs/>
                <w:rtl/>
              </w:rPr>
            </w:pPr>
            <w:r w:rsidRPr="00E9516D">
              <w:rPr>
                <w:rFonts w:hint="cs"/>
                <w:b/>
                <w:bCs/>
                <w:rtl/>
              </w:rPr>
              <w:t>מקורות מידע</w:t>
            </w:r>
          </w:p>
        </w:tc>
        <w:tc>
          <w:tcPr>
            <w:tcW w:w="7227" w:type="dxa"/>
          </w:tcPr>
          <w:p w14:paraId="62A32A36" w14:textId="77777777" w:rsidR="00B675BF" w:rsidRPr="00D4276F" w:rsidRDefault="00F237C6" w:rsidP="00D961C5">
            <w:hyperlink r:id="rId11" w:history="1">
              <w:r w:rsidR="00B675BF" w:rsidRPr="00D4276F">
                <w:rPr>
                  <w:rStyle w:val="Hyperlink"/>
                  <w:rFonts w:ascii="Arial" w:hAnsi="Arial"/>
                  <w:rtl/>
                </w:rPr>
                <w:t>חקר מחלות תורשתיות נדירות: חובה אנושית ומפתח להבנה רפואית</w:t>
              </w:r>
            </w:hyperlink>
            <w:r w:rsidR="00B675BF" w:rsidRPr="00D4276F">
              <w:rPr>
                <w:rFonts w:ascii="Arial" w:hAnsi="Arial"/>
                <w:color w:val="222222"/>
              </w:rPr>
              <w:t xml:space="preserve"> </w:t>
            </w:r>
            <w:r w:rsidR="00B675BF" w:rsidRPr="00D4276F">
              <w:rPr>
                <w:rFonts w:ascii="Arial" w:hAnsi="Arial" w:hint="cs"/>
                <w:color w:val="222222"/>
                <w:rtl/>
              </w:rPr>
              <w:t xml:space="preserve">(2006) יוסף שילה, כתבה בחוברת </w:t>
            </w:r>
            <w:r w:rsidR="00B675BF" w:rsidRPr="00D4276F">
              <w:rPr>
                <w:rFonts w:ascii="Arial" w:hAnsi="Arial"/>
                <w:color w:val="222222"/>
                <w:rtl/>
              </w:rPr>
              <w:t>הרצאות החברים החדשים, באתר האקדמיה הלאומית הישראלית למדעים</w:t>
            </w:r>
            <w:r w:rsidR="00B675BF" w:rsidRPr="00D4276F">
              <w:rPr>
                <w:rFonts w:ascii="Arial" w:hAnsi="Arial" w:hint="cs"/>
                <w:color w:val="222222"/>
                <w:rtl/>
              </w:rPr>
              <w:t>.</w:t>
            </w:r>
          </w:p>
          <w:p w14:paraId="28974F8E" w14:textId="77777777" w:rsidR="00B675BF" w:rsidRPr="00D4276F" w:rsidRDefault="00B675BF" w:rsidP="00D961C5"/>
          <w:p w14:paraId="4FD3D0AE" w14:textId="77777777" w:rsidR="00B675BF" w:rsidRPr="00D4276F" w:rsidRDefault="00F237C6" w:rsidP="00D961C5">
            <w:hyperlink r:id="rId12" w:history="1">
              <w:r w:rsidR="00B675BF" w:rsidRPr="00D4276F">
                <w:rPr>
                  <w:rStyle w:val="Hyperlink"/>
                  <w:rFonts w:ascii="Arial" w:hAnsi="Arial" w:hint="cs"/>
                  <w:rtl/>
                </w:rPr>
                <w:t xml:space="preserve">שמירת יציבות </w:t>
              </w:r>
              <w:bookmarkStart w:id="1" w:name="_GoBack"/>
              <w:bookmarkEnd w:id="1"/>
              <w:r w:rsidR="00B675BF" w:rsidRPr="00D4276F">
                <w:rPr>
                  <w:rStyle w:val="Hyperlink"/>
                  <w:rFonts w:ascii="Arial" w:hAnsi="Arial" w:hint="cs"/>
                  <w:rtl/>
                </w:rPr>
                <w:t>הגנום במצבי בריאות ובמצבי חולי</w:t>
              </w:r>
            </w:hyperlink>
            <w:r w:rsidR="00B675BF" w:rsidRPr="00D4276F">
              <w:rPr>
                <w:rFonts w:ascii="Arial" w:hAnsi="Arial" w:hint="cs"/>
                <w:color w:val="003333"/>
                <w:rtl/>
              </w:rPr>
              <w:t xml:space="preserve"> (2008) יוסף שילה, בהרצאה מתוקשבת למורי ביולוגיה,</w:t>
            </w:r>
            <w:r w:rsidR="00B675BF" w:rsidRPr="00D4276F">
              <w:rPr>
                <w:rFonts w:ascii="Arial" w:hAnsi="Arial"/>
                <w:color w:val="003333"/>
                <w:rtl/>
              </w:rPr>
              <w:t xml:space="preserve"> </w:t>
            </w:r>
            <w:r w:rsidR="00B675BF" w:rsidRPr="00D4276F">
              <w:rPr>
                <w:rFonts w:ascii="Arial" w:hAnsi="Arial" w:hint="cs"/>
                <w:color w:val="003333"/>
                <w:rtl/>
              </w:rPr>
              <w:t>העוסקת ב</w:t>
            </w:r>
            <w:r w:rsidR="00B675BF" w:rsidRPr="00D4276F">
              <w:rPr>
                <w:rFonts w:ascii="Arial" w:hAnsi="Arial"/>
                <w:color w:val="003333"/>
                <w:rtl/>
              </w:rPr>
              <w:t>תגובת התא לנזקי דנ"א: תהליך יסוד בחיי התא ובמניעת התהליך הסרטני</w:t>
            </w:r>
          </w:p>
          <w:p w14:paraId="0BF971BD" w14:textId="77777777" w:rsidR="00B675BF" w:rsidRPr="00D4276F" w:rsidRDefault="00B675BF" w:rsidP="00D961C5"/>
          <w:p w14:paraId="7B8D20EB" w14:textId="77777777" w:rsidR="00B675BF" w:rsidRPr="00D4276F" w:rsidRDefault="00F237C6" w:rsidP="00D961C5">
            <w:hyperlink r:id="rId13" w:history="1">
              <w:r w:rsidR="00B675BF" w:rsidRPr="00D4276F">
                <w:rPr>
                  <w:rStyle w:val="Hyperlink"/>
                  <w:rFonts w:ascii="Arial" w:hAnsi="Arial" w:hint="cs"/>
                  <w:rtl/>
                </w:rPr>
                <w:t>חקר מחלות גנטיות נדירות</w:t>
              </w:r>
            </w:hyperlink>
            <w:r w:rsidR="00B675BF" w:rsidRPr="00D4276F">
              <w:rPr>
                <w:rFonts w:ascii="Arial" w:hAnsi="Arial" w:hint="cs"/>
                <w:color w:val="222222"/>
                <w:rtl/>
              </w:rPr>
              <w:t xml:space="preserve"> (2010) הרצאה </w:t>
            </w:r>
            <w:r w:rsidR="00B675BF" w:rsidRPr="00D4276F">
              <w:rPr>
                <w:rFonts w:ascii="Roboto" w:hAnsi="Roboto"/>
                <w:color w:val="111111"/>
                <w:shd w:val="clear" w:color="auto" w:fill="FFFFFF"/>
                <w:rtl/>
              </w:rPr>
              <w:t xml:space="preserve">במסגרת יום העיון בנושא "גנים, מחלות ומה שביניהם" </w:t>
            </w:r>
            <w:r w:rsidR="00B675BF" w:rsidRPr="00D4276F">
              <w:rPr>
                <w:rFonts w:ascii="Roboto" w:hAnsi="Roboto" w:hint="cs"/>
                <w:color w:val="111111"/>
                <w:shd w:val="clear" w:color="auto" w:fill="FFFFFF"/>
                <w:rtl/>
              </w:rPr>
              <w:t xml:space="preserve"> </w:t>
            </w:r>
            <w:r w:rsidR="00B675BF" w:rsidRPr="00D4276F">
              <w:rPr>
                <w:rFonts w:ascii="Roboto" w:hAnsi="Roboto"/>
                <w:color w:val="111111"/>
                <w:shd w:val="clear" w:color="auto" w:fill="FFFFFF"/>
                <w:rtl/>
              </w:rPr>
              <w:t>לזכרו של פרופ' אבינועם אדם</w:t>
            </w:r>
          </w:p>
          <w:p w14:paraId="7034DF97" w14:textId="77777777" w:rsidR="00B675BF" w:rsidRPr="00D4276F" w:rsidRDefault="00B675BF" w:rsidP="00D961C5"/>
          <w:p w14:paraId="37728663" w14:textId="2DDABF4D" w:rsidR="00B675BF" w:rsidRPr="00D4276F" w:rsidRDefault="00F237C6" w:rsidP="00D961C5">
            <w:pPr>
              <w:rPr>
                <w:rFonts w:ascii="Arial" w:hAnsi="Arial"/>
                <w:color w:val="222222"/>
                <w:rtl/>
              </w:rPr>
            </w:pPr>
            <w:hyperlink r:id="rId14" w:history="1">
              <w:r w:rsidR="00B675BF" w:rsidRPr="00D4276F">
                <w:rPr>
                  <w:rStyle w:val="Hyperlink"/>
                  <w:rFonts w:ascii="Arial" w:hAnsi="Arial" w:hint="cs"/>
                  <w:rtl/>
                </w:rPr>
                <w:t>חקר מחלות תורשתיות נדירות</w:t>
              </w:r>
            </w:hyperlink>
            <w:r w:rsidR="00B675BF" w:rsidRPr="00D4276F">
              <w:rPr>
                <w:rFonts w:ascii="Arial" w:hAnsi="Arial" w:hint="cs"/>
                <w:color w:val="222222"/>
                <w:rtl/>
              </w:rPr>
              <w:t xml:space="preserve"> (2012), יוסף ש</w:t>
            </w:r>
            <w:r w:rsidR="00D4276F">
              <w:rPr>
                <w:rFonts w:ascii="Arial" w:hAnsi="Arial" w:hint="cs"/>
                <w:color w:val="222222"/>
                <w:rtl/>
              </w:rPr>
              <w:t>י</w:t>
            </w:r>
            <w:r w:rsidR="00B675BF" w:rsidRPr="00D4276F">
              <w:rPr>
                <w:rFonts w:ascii="Arial" w:hAnsi="Arial" w:hint="cs"/>
                <w:color w:val="222222"/>
                <w:rtl/>
              </w:rPr>
              <w:t>לה בהרצאה בטכניון</w:t>
            </w:r>
          </w:p>
          <w:p w14:paraId="3F9A5869" w14:textId="77777777" w:rsidR="008F2FE0" w:rsidRPr="00D4276F" w:rsidRDefault="008F2FE0" w:rsidP="00D961C5">
            <w:pPr>
              <w:rPr>
                <w:rFonts w:ascii="Arial" w:hAnsi="Arial"/>
                <w:color w:val="222222"/>
                <w:rtl/>
              </w:rPr>
            </w:pPr>
          </w:p>
          <w:p w14:paraId="1F3E82D2" w14:textId="018DCFF8" w:rsidR="008F2FE0" w:rsidRPr="00D4276F" w:rsidRDefault="00F237C6" w:rsidP="00D961C5">
            <w:pPr>
              <w:rPr>
                <w:rtl/>
              </w:rPr>
            </w:pPr>
            <w:hyperlink r:id="rId15" w:history="1">
              <w:r w:rsidR="008F2FE0" w:rsidRPr="0009074E">
                <w:rPr>
                  <w:rStyle w:val="Hyperlink"/>
                  <w:rFonts w:hint="cs"/>
                  <w:rtl/>
                </w:rPr>
                <w:t>חקר</w:t>
              </w:r>
              <w:r w:rsidR="008F2FE0" w:rsidRPr="0009074E">
                <w:rPr>
                  <w:rStyle w:val="Hyperlink"/>
                  <w:rtl/>
                </w:rPr>
                <w:t xml:space="preserve"> </w:t>
              </w:r>
              <w:r w:rsidR="008F2FE0" w:rsidRPr="0009074E">
                <w:rPr>
                  <w:rStyle w:val="Hyperlink"/>
                  <w:rFonts w:hint="cs"/>
                  <w:rtl/>
                </w:rPr>
                <w:t>הגנום</w:t>
              </w:r>
              <w:r w:rsidR="008F2FE0" w:rsidRPr="0009074E">
                <w:rPr>
                  <w:rStyle w:val="Hyperlink"/>
                  <w:rtl/>
                </w:rPr>
                <w:t xml:space="preserve"> </w:t>
              </w:r>
              <w:r w:rsidR="008F2FE0" w:rsidRPr="0009074E">
                <w:rPr>
                  <w:rStyle w:val="Hyperlink"/>
                  <w:rFonts w:hint="cs"/>
                  <w:rtl/>
                </w:rPr>
                <w:t>האנושי</w:t>
              </w:r>
              <w:r w:rsidR="008F2FE0" w:rsidRPr="0009074E">
                <w:rPr>
                  <w:rStyle w:val="Hyperlink"/>
                  <w:rtl/>
                </w:rPr>
                <w:t xml:space="preserve">: </w:t>
              </w:r>
              <w:r w:rsidR="008F2FE0" w:rsidRPr="0009074E">
                <w:rPr>
                  <w:rStyle w:val="Hyperlink"/>
                  <w:rFonts w:hint="cs"/>
                  <w:rtl/>
                </w:rPr>
                <w:t>סיכויים</w:t>
              </w:r>
              <w:r w:rsidR="008F2FE0" w:rsidRPr="0009074E">
                <w:rPr>
                  <w:rStyle w:val="Hyperlink"/>
                  <w:rtl/>
                </w:rPr>
                <w:t xml:space="preserve"> </w:t>
              </w:r>
              <w:r w:rsidR="008F2FE0" w:rsidRPr="0009074E">
                <w:rPr>
                  <w:rStyle w:val="Hyperlink"/>
                  <w:rFonts w:hint="cs"/>
                  <w:rtl/>
                </w:rPr>
                <w:t>ו</w:t>
              </w:r>
              <w:r w:rsidR="000E7111" w:rsidRPr="0009074E">
                <w:rPr>
                  <w:rStyle w:val="Hyperlink"/>
                  <w:rFonts w:ascii="Arial" w:hAnsi="Arial" w:hint="cs"/>
                  <w:rtl/>
                </w:rPr>
                <w:t>סיכונים</w:t>
              </w:r>
            </w:hyperlink>
            <w:r w:rsidR="008F2FE0" w:rsidRPr="00D4276F">
              <w:rPr>
                <w:rFonts w:ascii="Arial" w:hAnsi="Arial" w:hint="cs"/>
                <w:color w:val="222222"/>
                <w:rtl/>
              </w:rPr>
              <w:t xml:space="preserve"> (2012) הרצאה במסגרת "חמישי בקמפוס" , סד</w:t>
            </w:r>
            <w:r w:rsidR="00D4276F" w:rsidRPr="00D4276F">
              <w:rPr>
                <w:rFonts w:ascii="Arial" w:hAnsi="Arial" w:hint="cs"/>
                <w:color w:val="222222"/>
                <w:rtl/>
              </w:rPr>
              <w:t>ר</w:t>
            </w:r>
            <w:r w:rsidR="008F2FE0" w:rsidRPr="00D4276F">
              <w:rPr>
                <w:rFonts w:ascii="Arial" w:hAnsi="Arial" w:hint="cs"/>
                <w:color w:val="222222"/>
                <w:rtl/>
              </w:rPr>
              <w:t xml:space="preserve">ת הרצאות "רפואה במאה ה- 21" </w:t>
            </w:r>
          </w:p>
          <w:p w14:paraId="3C2D817D" w14:textId="77777777" w:rsidR="00B675BF" w:rsidRDefault="00B675BF" w:rsidP="00D961C5">
            <w:pPr>
              <w:rPr>
                <w:rtl/>
              </w:rPr>
            </w:pPr>
          </w:p>
          <w:p w14:paraId="38CD7206" w14:textId="77777777" w:rsidR="00B675BF" w:rsidRDefault="00B675BF" w:rsidP="00D961C5">
            <w:pPr>
              <w:bidi w:val="0"/>
            </w:pPr>
            <w:proofErr w:type="spellStart"/>
            <w:r w:rsidRPr="00ED6EE9">
              <w:rPr>
                <w:rFonts w:ascii="Arial" w:hAnsi="Arial" w:cs="Arial"/>
              </w:rPr>
              <w:t>Savitsky</w:t>
            </w:r>
            <w:proofErr w:type="spellEnd"/>
            <w:r w:rsidRPr="00ED6EE9">
              <w:rPr>
                <w:rFonts w:ascii="Arial" w:hAnsi="Arial" w:cs="Arial"/>
              </w:rPr>
              <w:t xml:space="preserve"> K, Bar-Shira A, Gilad S, </w:t>
            </w:r>
            <w:proofErr w:type="spellStart"/>
            <w:r w:rsidRPr="00ED6EE9">
              <w:rPr>
                <w:rFonts w:ascii="Arial" w:hAnsi="Arial" w:cs="Arial"/>
              </w:rPr>
              <w:t>Rotman</w:t>
            </w:r>
            <w:proofErr w:type="spellEnd"/>
            <w:r w:rsidRPr="00ED6EE9">
              <w:rPr>
                <w:rFonts w:ascii="Arial" w:hAnsi="Arial" w:cs="Arial"/>
              </w:rPr>
              <w:t xml:space="preserve"> G, Ziv Y, </w:t>
            </w:r>
            <w:proofErr w:type="spellStart"/>
            <w:r w:rsidRPr="00ED6EE9">
              <w:rPr>
                <w:rFonts w:ascii="Arial" w:hAnsi="Arial" w:cs="Arial"/>
              </w:rPr>
              <w:t>Vanagaite</w:t>
            </w:r>
            <w:proofErr w:type="spellEnd"/>
            <w:r w:rsidRPr="00ED6EE9">
              <w:rPr>
                <w:rFonts w:ascii="Arial" w:hAnsi="Arial" w:cs="Arial"/>
              </w:rPr>
              <w:t xml:space="preserve"> L, </w:t>
            </w:r>
            <w:proofErr w:type="spellStart"/>
            <w:r w:rsidRPr="00ED6EE9">
              <w:rPr>
                <w:rFonts w:ascii="Arial" w:hAnsi="Arial" w:cs="Arial"/>
              </w:rPr>
              <w:t>Tagle</w:t>
            </w:r>
            <w:proofErr w:type="spellEnd"/>
            <w:r w:rsidRPr="00ED6EE9">
              <w:rPr>
                <w:rFonts w:ascii="Arial" w:hAnsi="Arial" w:cs="Arial"/>
              </w:rPr>
              <w:t xml:space="preserve"> DA, Smith S, </w:t>
            </w:r>
            <w:proofErr w:type="spellStart"/>
            <w:r w:rsidRPr="00ED6EE9">
              <w:rPr>
                <w:rFonts w:ascii="Arial" w:hAnsi="Arial" w:cs="Arial"/>
              </w:rPr>
              <w:t>Uziel</w:t>
            </w:r>
            <w:proofErr w:type="spellEnd"/>
            <w:r w:rsidRPr="00ED6EE9">
              <w:rPr>
                <w:rFonts w:ascii="Arial" w:hAnsi="Arial" w:cs="Arial"/>
              </w:rPr>
              <w:t xml:space="preserve"> T, </w:t>
            </w:r>
            <w:proofErr w:type="spellStart"/>
            <w:r w:rsidRPr="00ED6EE9">
              <w:rPr>
                <w:rFonts w:ascii="Arial" w:hAnsi="Arial" w:cs="Arial"/>
              </w:rPr>
              <w:t>Sfez</w:t>
            </w:r>
            <w:proofErr w:type="spellEnd"/>
            <w:r w:rsidRPr="00ED6EE9">
              <w:rPr>
                <w:rFonts w:ascii="Arial" w:hAnsi="Arial" w:cs="Arial"/>
              </w:rPr>
              <w:t xml:space="preserve"> S, et al. (1995) A single ataxia telangiectasia gene with a product similar to PI–3 kinase. Science; 268:1749-53</w:t>
            </w:r>
          </w:p>
        </w:tc>
      </w:tr>
    </w:tbl>
    <w:p w14:paraId="4F694374" w14:textId="77777777" w:rsidR="00B675BF" w:rsidRDefault="00B675BF" w:rsidP="00B675BF">
      <w:pPr>
        <w:pStyle w:val="NormalWeb"/>
        <w:shd w:val="clear" w:color="auto" w:fill="FFFFFF"/>
        <w:bidi/>
        <w:spacing w:before="120" w:beforeAutospacing="0" w:after="120" w:afterAutospacing="0"/>
        <w:rPr>
          <w:rFonts w:asciiTheme="minorHAnsi" w:eastAsiaTheme="minorHAnsi" w:hAnsiTheme="minorHAnsi" w:cstheme="minorBidi"/>
          <w:rtl/>
        </w:rPr>
      </w:pPr>
    </w:p>
    <w:p w14:paraId="144D863F" w14:textId="77777777" w:rsidR="00D50C2A" w:rsidRPr="00B675BF" w:rsidRDefault="00D50C2A" w:rsidP="00B675BF">
      <w:pPr>
        <w:bidi w:val="0"/>
        <w:rPr>
          <w:sz w:val="24"/>
          <w:szCs w:val="24"/>
        </w:rPr>
      </w:pPr>
    </w:p>
    <w:sectPr w:rsidR="00D50C2A" w:rsidRPr="00B675BF" w:rsidSect="00656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Roboto">
    <w:altName w:val="Times New Roman"/>
    <w:panose1 w:val="02000000000000000000"/>
    <w:charset w:val="00"/>
    <w:family w:val="auto"/>
    <w:pitch w:val="default"/>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CC">
    <w15:presenceInfo w15:providerId="None" w15:userId="WI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BF"/>
    <w:rsid w:val="0009074E"/>
    <w:rsid w:val="000A4F37"/>
    <w:rsid w:val="000E425C"/>
    <w:rsid w:val="000E7111"/>
    <w:rsid w:val="00131934"/>
    <w:rsid w:val="001C6B43"/>
    <w:rsid w:val="001C6CBF"/>
    <w:rsid w:val="002362A6"/>
    <w:rsid w:val="0027114D"/>
    <w:rsid w:val="00285671"/>
    <w:rsid w:val="002A6875"/>
    <w:rsid w:val="002F0F8F"/>
    <w:rsid w:val="003317BA"/>
    <w:rsid w:val="003616FD"/>
    <w:rsid w:val="004936AD"/>
    <w:rsid w:val="004A55D2"/>
    <w:rsid w:val="004B03CD"/>
    <w:rsid w:val="004C4038"/>
    <w:rsid w:val="004D295A"/>
    <w:rsid w:val="00527E6F"/>
    <w:rsid w:val="00544888"/>
    <w:rsid w:val="005769AB"/>
    <w:rsid w:val="005E6931"/>
    <w:rsid w:val="00603FD0"/>
    <w:rsid w:val="00634FFD"/>
    <w:rsid w:val="00641A98"/>
    <w:rsid w:val="00656DD6"/>
    <w:rsid w:val="00673B47"/>
    <w:rsid w:val="006C06D1"/>
    <w:rsid w:val="006C5651"/>
    <w:rsid w:val="006F53F4"/>
    <w:rsid w:val="0070476C"/>
    <w:rsid w:val="007B23F6"/>
    <w:rsid w:val="007F713E"/>
    <w:rsid w:val="00814350"/>
    <w:rsid w:val="00832606"/>
    <w:rsid w:val="00835516"/>
    <w:rsid w:val="0085682B"/>
    <w:rsid w:val="008A039F"/>
    <w:rsid w:val="008A3181"/>
    <w:rsid w:val="008B3A32"/>
    <w:rsid w:val="008C7B64"/>
    <w:rsid w:val="008E617F"/>
    <w:rsid w:val="008F2FE0"/>
    <w:rsid w:val="00921FFD"/>
    <w:rsid w:val="00936065"/>
    <w:rsid w:val="0095064C"/>
    <w:rsid w:val="0096588F"/>
    <w:rsid w:val="0098386E"/>
    <w:rsid w:val="009D2304"/>
    <w:rsid w:val="009E77C6"/>
    <w:rsid w:val="00A10D90"/>
    <w:rsid w:val="00A312B4"/>
    <w:rsid w:val="00A322D9"/>
    <w:rsid w:val="00A417EC"/>
    <w:rsid w:val="00A87471"/>
    <w:rsid w:val="00A92C86"/>
    <w:rsid w:val="00AA49F1"/>
    <w:rsid w:val="00AE52D2"/>
    <w:rsid w:val="00AE79BD"/>
    <w:rsid w:val="00B02D82"/>
    <w:rsid w:val="00B15B99"/>
    <w:rsid w:val="00B543FE"/>
    <w:rsid w:val="00B675BF"/>
    <w:rsid w:val="00BC1C8E"/>
    <w:rsid w:val="00C05984"/>
    <w:rsid w:val="00C11B0E"/>
    <w:rsid w:val="00C50BF5"/>
    <w:rsid w:val="00C55D3A"/>
    <w:rsid w:val="00C714B2"/>
    <w:rsid w:val="00CA59AF"/>
    <w:rsid w:val="00CB696B"/>
    <w:rsid w:val="00CB7564"/>
    <w:rsid w:val="00CC6F3A"/>
    <w:rsid w:val="00CE2F2F"/>
    <w:rsid w:val="00CF1C51"/>
    <w:rsid w:val="00D25448"/>
    <w:rsid w:val="00D3499B"/>
    <w:rsid w:val="00D4276F"/>
    <w:rsid w:val="00D50C2A"/>
    <w:rsid w:val="00D54152"/>
    <w:rsid w:val="00D7146D"/>
    <w:rsid w:val="00D961C5"/>
    <w:rsid w:val="00DC385A"/>
    <w:rsid w:val="00EA11A1"/>
    <w:rsid w:val="00EE36A5"/>
    <w:rsid w:val="00F237C6"/>
    <w:rsid w:val="00F270CA"/>
    <w:rsid w:val="00F32412"/>
    <w:rsid w:val="00F3283E"/>
    <w:rsid w:val="00F35530"/>
    <w:rsid w:val="00F53902"/>
    <w:rsid w:val="00F94D57"/>
    <w:rsid w:val="00FC6C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025C1"/>
  <w15:docId w15:val="{FEDD3228-39F5-4145-9845-CFB6E79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5BF"/>
    <w:rPr>
      <w:color w:val="0563C1" w:themeColor="hyperlink"/>
      <w:u w:val="single"/>
    </w:rPr>
  </w:style>
  <w:style w:type="paragraph" w:styleId="NormalWeb">
    <w:name w:val="Normal (Web)"/>
    <w:basedOn w:val="Normal"/>
    <w:uiPriority w:val="99"/>
    <w:unhideWhenUsed/>
    <w:rsid w:val="00B675B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61C5"/>
    <w:rPr>
      <w:color w:val="954F72" w:themeColor="followedHyperlink"/>
      <w:u w:val="single"/>
    </w:rPr>
  </w:style>
  <w:style w:type="paragraph" w:styleId="BalloonText">
    <w:name w:val="Balloon Text"/>
    <w:basedOn w:val="Normal"/>
    <w:link w:val="BalloonTextChar"/>
    <w:uiPriority w:val="99"/>
    <w:semiHidden/>
    <w:unhideWhenUsed/>
    <w:rsid w:val="009D2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93%D7%A2%D7%99_%D7%94%D7%97%D7%99%D7%99%D7%9D" TargetMode="External"/><Relationship Id="rId13" Type="http://schemas.openxmlformats.org/officeDocument/2006/relationships/hyperlink" Target="https://www.youtube.com/watch?v=ZNglOMQ4Sw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wikipedia.org/wiki/%D7%A4%D7%A8%D7%A1_%D7%99%D7%A9%D7%A8%D7%90%D7%9C" TargetMode="External"/><Relationship Id="rId12" Type="http://schemas.openxmlformats.org/officeDocument/2006/relationships/hyperlink" Target="https://www.bioteach.org.il/%D7%91%D7%99%D7%95%D7%9C%D7%95%D7%92%D7%99%D7%94-%D7%91%D7%A8%D7%A9%D7%AA/%D7%94%D7%A8%D7%A6%D7%90%D7%95%D7%AA-%D7%91%D7%A8%D7%A9%D7%AA/%D7%94%D7%A8%D7%A6%D7%90%D7%95%D7%AA-%D7%91%D7%A0%D7%95%D7%A9%D7%90-%D7%AA%D7%94%D7%9C%D7%99%D7%9B%D7%99%D7%9D-%D7%91%D7%AA%D7%90/2865-%D7%AA%D7%92%D7%95%D7%91%D7%AA-%D7%94%D7%AA%D7%90-%D7%9C%D7%A0%D7%96%D7%A7%D7%99-%D7%93%D7%A0-%D7%90-%D7%AA%D7%94%D7%9C%D7%99%D7%9A-%D7%99%D7%A1%D7%95%D7%93-%D7%91%D7%97%D7%99%D7%99-%D7%94%D7%AA%D7%90-%D7%95%D7%91%D7%9E%D7%A0%D7%99%D7%A2%D7%AA-%D7%94%D7%AA%D7%94%D7%9C%D7%99%D7%9A-%D7%94%D7%A1%D7%A8%D7%98%D7%A0%D7%99-2008"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etprize.org/%D7%94%D7%96%D7%95%D7%9B%D7%99%D7%9D-%D7%91%D7%A4%D7%A8%D7%A1/%D7%9E%D7%93%D7%A2%D7%99-%D7%94%D7%97%D7%99%D7%99%D7%9D/%D7%97%D7%A7%D7%A8-%D7%94%D7%A1%D7%A8%D7%98%D7%9F/%D7%A4%D7%A8%D7%95%D7%A4-%D7%99%D7%95%D7%A1%D7%A3-%D7%A9%D7%99%D7%9C%D7%94/" TargetMode="External"/><Relationship Id="rId11" Type="http://schemas.openxmlformats.org/officeDocument/2006/relationships/hyperlink" Target="https://www.academy.ac.il/SystemFiles/21310.pdf" TargetMode="External"/><Relationship Id="rId5" Type="http://schemas.openxmlformats.org/officeDocument/2006/relationships/image" Target="media/image1.jpeg"/><Relationship Id="rId15" Type="http://schemas.openxmlformats.org/officeDocument/2006/relationships/hyperlink" Target="http://www.moneytubes.info/video/SmGTSFIdRxI/" TargetMode="External"/><Relationship Id="rId10" Type="http://schemas.openxmlformats.org/officeDocument/2006/relationships/hyperlink" Target="https://www.bioteach.org.il/%D7%A4%D7%A8%D7%99%D7%A6%D7%95%D7%AA-%D7%93%D7%A8%D7%9A-%D7%91%D7%91%D7%99%D7%95%D7%9C%D7%95%D7%92%D7%99%D7%94-%D7%91-70-%D7%A9%D7%A0%D7%95%D7%AA-%D7%94%D7%9E%D7%93%D7%99%D7%A0%D7%94-%D7%A4%D7%A2%D7%99%D7%9C%D7%95%D7%99%D7%95%D7%AA/1995/4240-%D7%9E%D7%97%D7%9C%D7%AA-%D7%90%D7%98%D7%A7%D7%A1%D7%99%D7%94-%D7%98%D7%9C%D7%A0%D7%92%D7%99%D7%90%D7%A7%D7%98%D7%96%D7%99%D7%94-%D7%9B%D7%93%D7%95%D7%92%D7%9E%D7%94-%D7%9C%D7%97%D7%A7%D7%A8-%D7%9E%D7%97%D7%9C%D7%95%D7%AA-%D7%A0%D7%93%D7%99%D7%A8%D7%95%D7%AA/file" TargetMode="External"/><Relationship Id="rId4" Type="http://schemas.openxmlformats.org/officeDocument/2006/relationships/hyperlink" Target="https://he.wikipedia.org/wiki/%D7%AA%D7%A1%D7%9E%D7%95%D7%A0%D7%AA_%D7%90%D7%98%D7%A7%D7%A1%D7%99%D7%94_%D7%98%D7%9C%D7%A0%D7%92%D7%99%D7%90%D7%A7%D7%98%D7%96%D7%99%D7%94" TargetMode="External"/><Relationship Id="rId9" Type="http://schemas.openxmlformats.org/officeDocument/2006/relationships/hyperlink" Target="https://www.bioteach.org.il/%D7%A4%D7%A8%D7%99%D7%A6%D7%95%D7%AA-%D7%93%D7%A8%D7%9A-%D7%91%D7%91%D7%99%D7%95%D7%9C%D7%95%D7%92%D7%99%D7%94-%D7%91-70-%D7%A9%D7%A0%D7%95%D7%AA-%D7%94%D7%9E%D7%93%D7%99%D7%A0%D7%94-%D7%A4%D7%A2%D7%99%D7%9C%D7%95%D7%99%D7%95%D7%AA/1995/4239-%D7%90%D7%A0%D7%A1%D7%99%D7%9F-%D7%96%D7%99%D7%94%D7%95%D7%99-%D7%94%D7%92%D7%9F-%D7%94%D7%A4%D7%92%D7%95%D7%A2-%D7%91%D7%AA%D7%A1%D7%9E%D7%95%D7%A0%D7%AA-%D7%90%D7%98%D7%A7%D7%A1%D7%99%D7%94-%D7%98%D7%9C%D7%A0%D7%92%D7%99%D7%90%D7%A7%D7%98%D7%96%D7%99%D7%94-%D7%95%D7%94%D7%91%D7%A0%D7%AA-%D7%97%D7%A9%D7%99%D7%91%D7%95%D7%AA%D7%95-%D7%91%D7%AA%D7%94%D7%9C%D7%99%D7%9A-%D7%AA%D7%99%D7%A7%D7%95%D7%9F-%D7%A0%D7%99%D7%96%D7%A7%D7%99-%D7%A9%D7%91%D7%A8%D7%99%D7%9D-%D7%91%D7%93%D7%A0%D7%90/file" TargetMode="External"/><Relationship Id="rId14" Type="http://schemas.openxmlformats.org/officeDocument/2006/relationships/hyperlink" Target="https://www.youtube.com/watch?v=4ZKrTfSjh8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1823</Words>
  <Characters>9117</Characters>
  <Application>Microsoft Office Word</Application>
  <DocSecurity>0</DocSecurity>
  <Lines>75</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Windows User</cp:lastModifiedBy>
  <cp:revision>25</cp:revision>
  <dcterms:created xsi:type="dcterms:W3CDTF">2018-05-22T11:15:00Z</dcterms:created>
  <dcterms:modified xsi:type="dcterms:W3CDTF">2018-07-24T07:29:00Z</dcterms:modified>
</cp:coreProperties>
</file>